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4B7B" w14:textId="77777777" w:rsidR="00177CCE" w:rsidRPr="00B34124" w:rsidRDefault="00191E32">
      <w:pPr>
        <w:pStyle w:val="BodyText"/>
        <w:ind w:left="8886" w:firstLine="0"/>
        <w:rPr>
          <w:rFonts w:ascii="Times New Roman"/>
          <w:sz w:val="20"/>
        </w:rPr>
      </w:pPr>
      <w:r w:rsidRPr="00B34124">
        <w:rPr>
          <w:rFonts w:ascii="Times New Roman"/>
          <w:noProof/>
          <w:sz w:val="20"/>
          <w:lang w:bidi="ar-SA"/>
        </w:rPr>
        <w:drawing>
          <wp:inline distT="0" distB="0" distL="0" distR="0" wp14:anchorId="46314A09" wp14:editId="6BF22717">
            <wp:extent cx="989922" cy="1068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89922" cy="1068800"/>
                    </a:xfrm>
                    <a:prstGeom prst="rect">
                      <a:avLst/>
                    </a:prstGeom>
                  </pic:spPr>
                </pic:pic>
              </a:graphicData>
            </a:graphic>
          </wp:inline>
        </w:drawing>
      </w:r>
    </w:p>
    <w:p w14:paraId="7A716102" w14:textId="77777777" w:rsidR="00177CCE" w:rsidRPr="00B34124" w:rsidRDefault="00177CCE">
      <w:pPr>
        <w:pStyle w:val="BodyText"/>
        <w:ind w:left="0" w:firstLine="0"/>
        <w:rPr>
          <w:rFonts w:ascii="Times New Roman"/>
          <w:sz w:val="20"/>
        </w:rPr>
      </w:pPr>
    </w:p>
    <w:p w14:paraId="6AA373D3" w14:textId="77777777" w:rsidR="00177CCE" w:rsidRPr="00B34124" w:rsidRDefault="00177CCE">
      <w:pPr>
        <w:pStyle w:val="BodyText"/>
        <w:spacing w:before="6" w:after="1"/>
        <w:ind w:left="0" w:firstLine="0"/>
        <w:rPr>
          <w:rFonts w:ascii="Times New Roman"/>
          <w:sz w:val="20"/>
        </w:rPr>
      </w:pPr>
    </w:p>
    <w:tbl>
      <w:tblPr>
        <w:tblW w:w="0" w:type="auto"/>
        <w:tblInd w:w="116" w:type="dxa"/>
        <w:tblLayout w:type="fixed"/>
        <w:tblCellMar>
          <w:left w:w="0" w:type="dxa"/>
          <w:right w:w="0" w:type="dxa"/>
        </w:tblCellMar>
        <w:tblLook w:val="01E0" w:firstRow="1" w:lastRow="1" w:firstColumn="1" w:lastColumn="1" w:noHBand="0" w:noVBand="0"/>
      </w:tblPr>
      <w:tblGrid>
        <w:gridCol w:w="9757"/>
      </w:tblGrid>
      <w:tr w:rsidR="00B34124" w:rsidRPr="00B34124" w14:paraId="395A716F" w14:textId="77777777">
        <w:trPr>
          <w:trHeight w:val="1117"/>
        </w:trPr>
        <w:tc>
          <w:tcPr>
            <w:tcW w:w="9757" w:type="dxa"/>
          </w:tcPr>
          <w:p w14:paraId="1B9F4749" w14:textId="77777777" w:rsidR="00177CCE" w:rsidRPr="00B34124" w:rsidRDefault="00191E32">
            <w:pPr>
              <w:pStyle w:val="TableParagraph"/>
              <w:spacing w:line="447" w:lineRule="exact"/>
              <w:ind w:left="200"/>
              <w:rPr>
                <w:b/>
                <w:sz w:val="40"/>
              </w:rPr>
            </w:pPr>
            <w:r w:rsidRPr="00B34124">
              <w:rPr>
                <w:b/>
                <w:sz w:val="40"/>
              </w:rPr>
              <w:t>Guide to information available through the model</w:t>
            </w:r>
          </w:p>
          <w:p w14:paraId="487E88FF" w14:textId="77777777" w:rsidR="00177CCE" w:rsidRPr="00B34124" w:rsidRDefault="00191E32">
            <w:pPr>
              <w:pStyle w:val="TableParagraph"/>
              <w:ind w:left="200"/>
              <w:rPr>
                <w:b/>
                <w:sz w:val="40"/>
              </w:rPr>
            </w:pPr>
            <w:r w:rsidRPr="00B34124">
              <w:rPr>
                <w:b/>
                <w:sz w:val="40"/>
              </w:rPr>
              <w:t>publication scheme</w:t>
            </w:r>
          </w:p>
        </w:tc>
      </w:tr>
      <w:tr w:rsidR="00B34124" w:rsidRPr="00B34124" w14:paraId="6FFA54F0" w14:textId="77777777">
        <w:trPr>
          <w:trHeight w:val="568"/>
        </w:trPr>
        <w:tc>
          <w:tcPr>
            <w:tcW w:w="9757" w:type="dxa"/>
          </w:tcPr>
          <w:p w14:paraId="5DBE7E26" w14:textId="77777777" w:rsidR="00177CCE" w:rsidRPr="00B34124" w:rsidRDefault="00191E32">
            <w:pPr>
              <w:pStyle w:val="TableParagraph"/>
              <w:spacing w:before="200" w:line="348" w:lineRule="exact"/>
              <w:ind w:left="200"/>
              <w:rPr>
                <w:b/>
                <w:sz w:val="32"/>
              </w:rPr>
            </w:pPr>
            <w:r w:rsidRPr="00B34124">
              <w:rPr>
                <w:b/>
                <w:sz w:val="32"/>
              </w:rPr>
              <w:t>Loch Lomond &amp; The Trossachs National Park Authority</w:t>
            </w:r>
          </w:p>
        </w:tc>
      </w:tr>
    </w:tbl>
    <w:p w14:paraId="719972EC" w14:textId="77777777" w:rsidR="00177CCE" w:rsidRPr="00B34124" w:rsidRDefault="00177CCE">
      <w:pPr>
        <w:spacing w:line="348" w:lineRule="exact"/>
        <w:rPr>
          <w:sz w:val="32"/>
        </w:rPr>
        <w:sectPr w:rsidR="00177CCE" w:rsidRPr="00B34124">
          <w:footerReference w:type="default" r:id="rId12"/>
          <w:type w:val="continuous"/>
          <w:pgSz w:w="11910" w:h="16840"/>
          <w:pgMar w:top="980" w:right="600" w:bottom="1040" w:left="520" w:header="720" w:footer="855" w:gutter="0"/>
          <w:pgNumType w:start="1"/>
          <w:cols w:space="720"/>
        </w:sectPr>
      </w:pPr>
    </w:p>
    <w:p w14:paraId="57085FE6" w14:textId="77777777" w:rsidR="00D449FC" w:rsidRDefault="00191E32" w:rsidP="00D449FC">
      <w:pPr>
        <w:spacing w:before="78"/>
        <w:ind w:left="200"/>
        <w:rPr>
          <w:b/>
          <w:sz w:val="28"/>
        </w:rPr>
      </w:pPr>
      <w:r w:rsidRPr="00B34124">
        <w:rPr>
          <w:b/>
          <w:sz w:val="28"/>
        </w:rPr>
        <w:lastRenderedPageBreak/>
        <w:t>Table of Contents</w:t>
      </w:r>
    </w:p>
    <w:sdt>
      <w:sdtPr>
        <w:id w:val="-1182969870"/>
        <w:docPartObj>
          <w:docPartGallery w:val="Table of Contents"/>
          <w:docPartUnique/>
        </w:docPartObj>
      </w:sdtPr>
      <w:sdtEndPr>
        <w:rPr>
          <w:b/>
          <w:bCs/>
          <w:noProof/>
        </w:rPr>
      </w:sdtEndPr>
      <w:sdtContent>
        <w:p w14:paraId="754ADB2A" w14:textId="471A4CFD" w:rsidR="00D449FC" w:rsidRPr="00D449FC" w:rsidRDefault="00D449FC" w:rsidP="00D449FC">
          <w:pPr>
            <w:spacing w:before="78"/>
            <w:ind w:left="200"/>
            <w:rPr>
              <w:b/>
              <w:sz w:val="28"/>
            </w:rPr>
          </w:pPr>
        </w:p>
        <w:p w14:paraId="7219B462" w14:textId="7C92CFEB" w:rsidR="00D05121" w:rsidRPr="00D05121" w:rsidRDefault="00D449FC">
          <w:pPr>
            <w:pStyle w:val="TOC1"/>
            <w:tabs>
              <w:tab w:val="right" w:leader="dot" w:pos="10780"/>
            </w:tabs>
            <w:rPr>
              <w:rFonts w:ascii="Arial" w:eastAsiaTheme="minorEastAsia" w:hAnsi="Arial" w:cs="Arial"/>
              <w:b w:val="0"/>
              <w:bCs w:val="0"/>
              <w:noProof/>
              <w:lang w:bidi="ar-SA"/>
            </w:rPr>
          </w:pPr>
          <w:r w:rsidRPr="00D05121">
            <w:rPr>
              <w:rFonts w:ascii="Arial" w:hAnsi="Arial" w:cs="Arial"/>
            </w:rPr>
            <w:fldChar w:fldCharType="begin"/>
          </w:r>
          <w:r w:rsidRPr="00D05121">
            <w:rPr>
              <w:rFonts w:ascii="Arial" w:hAnsi="Arial" w:cs="Arial"/>
            </w:rPr>
            <w:instrText xml:space="preserve"> TOC \o "1-3" \h \z \u </w:instrText>
          </w:r>
          <w:r w:rsidRPr="00D05121">
            <w:rPr>
              <w:rFonts w:ascii="Arial" w:hAnsi="Arial" w:cs="Arial"/>
            </w:rPr>
            <w:fldChar w:fldCharType="separate"/>
          </w:r>
          <w:hyperlink w:anchor="_Toc128552955" w:history="1">
            <w:r w:rsidR="00D05121" w:rsidRPr="00D05121">
              <w:rPr>
                <w:rStyle w:val="Hyperlink"/>
                <w:rFonts w:ascii="Arial" w:hAnsi="Arial" w:cs="Arial"/>
                <w:noProof/>
              </w:rPr>
              <w:t>Introduction</w:t>
            </w:r>
            <w:r w:rsidR="00D05121" w:rsidRPr="00D05121">
              <w:rPr>
                <w:rFonts w:ascii="Arial" w:hAnsi="Arial" w:cs="Arial"/>
                <w:noProof/>
                <w:webHidden/>
              </w:rPr>
              <w:tab/>
            </w:r>
            <w:r w:rsidR="00D05121" w:rsidRPr="00D05121">
              <w:rPr>
                <w:rFonts w:ascii="Arial" w:hAnsi="Arial" w:cs="Arial"/>
                <w:noProof/>
                <w:webHidden/>
              </w:rPr>
              <w:fldChar w:fldCharType="begin"/>
            </w:r>
            <w:r w:rsidR="00D05121" w:rsidRPr="00D05121">
              <w:rPr>
                <w:rFonts w:ascii="Arial" w:hAnsi="Arial" w:cs="Arial"/>
                <w:noProof/>
                <w:webHidden/>
              </w:rPr>
              <w:instrText xml:space="preserve"> PAGEREF _Toc128552955 \h </w:instrText>
            </w:r>
            <w:r w:rsidR="00D05121" w:rsidRPr="00D05121">
              <w:rPr>
                <w:rFonts w:ascii="Arial" w:hAnsi="Arial" w:cs="Arial"/>
                <w:noProof/>
                <w:webHidden/>
              </w:rPr>
            </w:r>
            <w:r w:rsidR="00D05121" w:rsidRPr="00D05121">
              <w:rPr>
                <w:rFonts w:ascii="Arial" w:hAnsi="Arial" w:cs="Arial"/>
                <w:noProof/>
                <w:webHidden/>
              </w:rPr>
              <w:fldChar w:fldCharType="separate"/>
            </w:r>
            <w:r w:rsidR="00D05121" w:rsidRPr="00D05121">
              <w:rPr>
                <w:rFonts w:ascii="Arial" w:hAnsi="Arial" w:cs="Arial"/>
                <w:noProof/>
                <w:webHidden/>
              </w:rPr>
              <w:t>3</w:t>
            </w:r>
            <w:r w:rsidR="00D05121" w:rsidRPr="00D05121">
              <w:rPr>
                <w:rFonts w:ascii="Arial" w:hAnsi="Arial" w:cs="Arial"/>
                <w:noProof/>
                <w:webHidden/>
              </w:rPr>
              <w:fldChar w:fldCharType="end"/>
            </w:r>
          </w:hyperlink>
        </w:p>
        <w:p w14:paraId="5F2A0D22" w14:textId="610CC4CD"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56" w:history="1">
            <w:r w:rsidRPr="00D05121">
              <w:rPr>
                <w:rStyle w:val="Hyperlink"/>
                <w:rFonts w:ascii="Arial" w:hAnsi="Arial" w:cs="Arial"/>
                <w:noProof/>
              </w:rPr>
              <w:t>Definition of “published” information</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_Toc128552956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3</w:t>
            </w:r>
            <w:r w:rsidRPr="00D05121">
              <w:rPr>
                <w:rFonts w:ascii="Arial" w:hAnsi="Arial" w:cs="Arial"/>
                <w:noProof/>
                <w:webHidden/>
              </w:rPr>
              <w:fldChar w:fldCharType="end"/>
            </w:r>
          </w:hyperlink>
        </w:p>
        <w:p w14:paraId="6B46C32A" w14:textId="6D7ED63B"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57" w:history="1">
            <w:r w:rsidRPr="00D05121">
              <w:rPr>
                <w:rStyle w:val="Hyperlink"/>
                <w:rFonts w:ascii="Arial" w:hAnsi="Arial" w:cs="Arial"/>
                <w:noProof/>
              </w:rPr>
              <w:t>Adoption of the MPS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_Toc128552957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3</w:t>
            </w:r>
            <w:r w:rsidRPr="00D05121">
              <w:rPr>
                <w:rFonts w:ascii="Arial" w:hAnsi="Arial" w:cs="Arial"/>
                <w:noProof/>
                <w:webHidden/>
              </w:rPr>
              <w:fldChar w:fldCharType="end"/>
            </w:r>
          </w:hyperlink>
        </w:p>
        <w:p w14:paraId="14BA1F17" w14:textId="31677A34"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58" w:history="1">
            <w:r w:rsidRPr="00D05121">
              <w:rPr>
                <w:rStyle w:val="Hyperlink"/>
                <w:rFonts w:ascii="Arial" w:hAnsi="Arial" w:cs="Arial"/>
                <w:noProof/>
              </w:rPr>
              <w:t>Principle One: availability and</w:t>
            </w:r>
            <w:r w:rsidRPr="00D05121">
              <w:rPr>
                <w:rStyle w:val="Hyperlink"/>
                <w:rFonts w:ascii="Arial" w:hAnsi="Arial" w:cs="Arial"/>
                <w:noProof/>
                <w:spacing w:val="-24"/>
              </w:rPr>
              <w:t xml:space="preserve"> </w:t>
            </w:r>
            <w:r w:rsidRPr="00D05121">
              <w:rPr>
                <w:rStyle w:val="Hyperlink"/>
                <w:rFonts w:ascii="Arial" w:hAnsi="Arial" w:cs="Arial"/>
                <w:noProof/>
              </w:rPr>
              <w:t>formats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_Toc128552958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3</w:t>
            </w:r>
            <w:r w:rsidRPr="00D05121">
              <w:rPr>
                <w:rFonts w:ascii="Arial" w:hAnsi="Arial" w:cs="Arial"/>
                <w:noProof/>
                <w:webHidden/>
              </w:rPr>
              <w:fldChar w:fldCharType="end"/>
            </w:r>
          </w:hyperlink>
        </w:p>
        <w:p w14:paraId="43478082" w14:textId="709D1383"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59" w:history="1">
            <w:r w:rsidRPr="00D05121">
              <w:rPr>
                <w:rStyle w:val="Hyperlink"/>
                <w:rFonts w:ascii="Arial" w:hAnsi="Arial" w:cs="Arial"/>
                <w:noProof/>
              </w:rPr>
              <w:t>Principle Two: Exempt information</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_Toc128552959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4</w:t>
            </w:r>
            <w:r w:rsidRPr="00D05121">
              <w:rPr>
                <w:rFonts w:ascii="Arial" w:hAnsi="Arial" w:cs="Arial"/>
                <w:noProof/>
                <w:webHidden/>
              </w:rPr>
              <w:fldChar w:fldCharType="end"/>
            </w:r>
          </w:hyperlink>
        </w:p>
        <w:p w14:paraId="2919DC2F" w14:textId="1454A845"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0" w:history="1">
            <w:r w:rsidRPr="00D05121">
              <w:rPr>
                <w:rStyle w:val="Hyperlink"/>
                <w:rFonts w:ascii="Arial" w:hAnsi="Arial" w:cs="Arial"/>
                <w:noProof/>
              </w:rPr>
              <w:t>Principle Three: Copyright and re-use</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_Toc128552960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5</w:t>
            </w:r>
            <w:r w:rsidRPr="00D05121">
              <w:rPr>
                <w:rFonts w:ascii="Arial" w:hAnsi="Arial" w:cs="Arial"/>
                <w:noProof/>
                <w:webHidden/>
              </w:rPr>
              <w:fldChar w:fldCharType="end"/>
            </w:r>
          </w:hyperlink>
        </w:p>
        <w:p w14:paraId="6020D28F" w14:textId="17791F0D"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1" w:history="1">
            <w:r w:rsidRPr="00D05121">
              <w:rPr>
                <w:rStyle w:val="Hyperlink"/>
                <w:rFonts w:ascii="Arial" w:hAnsi="Arial" w:cs="Arial"/>
                <w:noProof/>
              </w:rPr>
              <w:t>Principle Four:</w:t>
            </w:r>
            <w:r w:rsidRPr="00D05121">
              <w:rPr>
                <w:rStyle w:val="Hyperlink"/>
                <w:rFonts w:ascii="Arial" w:hAnsi="Arial" w:cs="Arial"/>
                <w:noProof/>
                <w:spacing w:val="59"/>
              </w:rPr>
              <w:t xml:space="preserve"> </w:t>
            </w:r>
            <w:r w:rsidRPr="00D05121">
              <w:rPr>
                <w:rStyle w:val="Hyperlink"/>
                <w:rFonts w:ascii="Arial" w:hAnsi="Arial" w:cs="Arial"/>
                <w:noProof/>
              </w:rPr>
              <w:t>Charges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_Toc128552961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5</w:t>
            </w:r>
            <w:r w:rsidRPr="00D05121">
              <w:rPr>
                <w:rFonts w:ascii="Arial" w:hAnsi="Arial" w:cs="Arial"/>
                <w:noProof/>
                <w:webHidden/>
              </w:rPr>
              <w:fldChar w:fldCharType="end"/>
            </w:r>
          </w:hyperlink>
        </w:p>
        <w:p w14:paraId="663AAFD5" w14:textId="29FF5C08"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2" w:history="1">
            <w:r w:rsidRPr="00D05121">
              <w:rPr>
                <w:rStyle w:val="Hyperlink"/>
                <w:rFonts w:ascii="Arial" w:hAnsi="Arial" w:cs="Arial"/>
                <w:noProof/>
              </w:rPr>
              <w:t>Principle Five: Contact details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_Toc128552962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8</w:t>
            </w:r>
            <w:r w:rsidRPr="00D05121">
              <w:rPr>
                <w:rFonts w:ascii="Arial" w:hAnsi="Arial" w:cs="Arial"/>
                <w:noProof/>
                <w:webHidden/>
              </w:rPr>
              <w:fldChar w:fldCharType="end"/>
            </w:r>
          </w:hyperlink>
        </w:p>
        <w:p w14:paraId="74787031" w14:textId="35D1C454"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3" w:history="1">
            <w:r w:rsidRPr="00D05121">
              <w:rPr>
                <w:rStyle w:val="Hyperlink"/>
                <w:rFonts w:ascii="Arial" w:hAnsi="Arial" w:cs="Arial"/>
                <w:noProof/>
              </w:rPr>
              <w:t>Principle Six: Duration</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_Toc128552963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8</w:t>
            </w:r>
            <w:r w:rsidRPr="00D05121">
              <w:rPr>
                <w:rFonts w:ascii="Arial" w:hAnsi="Arial" w:cs="Arial"/>
                <w:noProof/>
                <w:webHidden/>
              </w:rPr>
              <w:fldChar w:fldCharType="end"/>
            </w:r>
          </w:hyperlink>
        </w:p>
        <w:p w14:paraId="4B7504A2" w14:textId="37A002C3"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4" w:history="1">
            <w:r w:rsidRPr="00D05121">
              <w:rPr>
                <w:rStyle w:val="Hyperlink"/>
                <w:rFonts w:ascii="Arial" w:hAnsi="Arial" w:cs="Arial"/>
                <w:noProof/>
              </w:rPr>
              <w:t>The Classes of Information</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_Toc128552964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9</w:t>
            </w:r>
            <w:r w:rsidRPr="00D05121">
              <w:rPr>
                <w:rFonts w:ascii="Arial" w:hAnsi="Arial" w:cs="Arial"/>
                <w:noProof/>
                <w:webHidden/>
              </w:rPr>
              <w:fldChar w:fldCharType="end"/>
            </w:r>
          </w:hyperlink>
        </w:p>
        <w:p w14:paraId="633F8601" w14:textId="709CE3B5"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5" w:history="1">
            <w:r w:rsidRPr="00D05121">
              <w:rPr>
                <w:rStyle w:val="Hyperlink"/>
                <w:rFonts w:ascii="Arial" w:hAnsi="Arial" w:cs="Arial"/>
                <w:noProof/>
              </w:rPr>
              <w:t>CLASS 1: ABOUT LOCH LOMOND &amp; THE TROSSACHS NATIONAL PARK AUTHORITY</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_Toc128552965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9</w:t>
            </w:r>
            <w:r w:rsidRPr="00D05121">
              <w:rPr>
                <w:rFonts w:ascii="Arial" w:hAnsi="Arial" w:cs="Arial"/>
                <w:noProof/>
                <w:webHidden/>
              </w:rPr>
              <w:fldChar w:fldCharType="end"/>
            </w:r>
          </w:hyperlink>
        </w:p>
        <w:p w14:paraId="1704B553" w14:textId="32C47405"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6" w:history="1">
            <w:r w:rsidRPr="00D05121">
              <w:rPr>
                <w:rStyle w:val="Hyperlink"/>
                <w:rFonts w:ascii="Arial" w:hAnsi="Arial" w:cs="Arial"/>
                <w:noProof/>
              </w:rPr>
              <w:t>CLASS 2: HOW LOCH LOMOND &amp; THE TROSSACHS NATIONAL PARK AUTHORITY DELIVERS OUR FUNCTIONS AND SERVICES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_Toc128552966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11</w:t>
            </w:r>
            <w:r w:rsidRPr="00D05121">
              <w:rPr>
                <w:rFonts w:ascii="Arial" w:hAnsi="Arial" w:cs="Arial"/>
                <w:noProof/>
                <w:webHidden/>
              </w:rPr>
              <w:fldChar w:fldCharType="end"/>
            </w:r>
          </w:hyperlink>
        </w:p>
        <w:p w14:paraId="2AACE647" w14:textId="309A30FF"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7" w:history="1">
            <w:r w:rsidRPr="00D05121">
              <w:rPr>
                <w:rStyle w:val="Hyperlink"/>
                <w:rFonts w:ascii="Arial" w:hAnsi="Arial" w:cs="Arial"/>
                <w:noProof/>
              </w:rPr>
              <w:t>CLASS 3: HOW LOCH LOMOND &amp; THE TROSSACHS NATIONAL PARK AUTHORITY MAKES DECISIONS AND WHAT IT HAS DECIDED</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_Toc128552967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20</w:t>
            </w:r>
            <w:r w:rsidRPr="00D05121">
              <w:rPr>
                <w:rFonts w:ascii="Arial" w:hAnsi="Arial" w:cs="Arial"/>
                <w:noProof/>
                <w:webHidden/>
              </w:rPr>
              <w:fldChar w:fldCharType="end"/>
            </w:r>
          </w:hyperlink>
        </w:p>
        <w:p w14:paraId="460B0351" w14:textId="2B0CA9B6"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8" w:history="1">
            <w:r w:rsidRPr="00D05121">
              <w:rPr>
                <w:rStyle w:val="Hyperlink"/>
                <w:rFonts w:ascii="Arial" w:hAnsi="Arial" w:cs="Arial"/>
                <w:noProof/>
              </w:rPr>
              <w:t>CLASS 4: WHAT LOCH LOMOND &amp; THE TROSSACHS NATIONAL PARK AUTHORITY SPENDS AND HOW IT SPENDS IT</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_Toc128552968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23</w:t>
            </w:r>
            <w:r w:rsidRPr="00D05121">
              <w:rPr>
                <w:rFonts w:ascii="Arial" w:hAnsi="Arial" w:cs="Arial"/>
                <w:noProof/>
                <w:webHidden/>
              </w:rPr>
              <w:fldChar w:fldCharType="end"/>
            </w:r>
          </w:hyperlink>
        </w:p>
        <w:p w14:paraId="2F8B05E1" w14:textId="517F8C6C"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69" w:history="1">
            <w:r w:rsidRPr="00D05121">
              <w:rPr>
                <w:rStyle w:val="Hyperlink"/>
                <w:rFonts w:ascii="Arial" w:hAnsi="Arial" w:cs="Arial"/>
                <w:noProof/>
              </w:rPr>
              <w:t>CLASS 5: HOW LOCH LOMOND &amp; THE TROSSACHS NATIONAL PARK AUTHORITY MANAGES ITS HUMAN, PHYSICAL AND INFORMATION RESOURCES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_Toc128552969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24</w:t>
            </w:r>
            <w:r w:rsidRPr="00D05121">
              <w:rPr>
                <w:rFonts w:ascii="Arial" w:hAnsi="Arial" w:cs="Arial"/>
                <w:noProof/>
                <w:webHidden/>
              </w:rPr>
              <w:fldChar w:fldCharType="end"/>
            </w:r>
          </w:hyperlink>
        </w:p>
        <w:p w14:paraId="036D5F36" w14:textId="090EBDB2"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70" w:history="1">
            <w:r w:rsidRPr="00D05121">
              <w:rPr>
                <w:rStyle w:val="Hyperlink"/>
                <w:rFonts w:ascii="Arial" w:hAnsi="Arial" w:cs="Arial"/>
                <w:noProof/>
              </w:rPr>
              <w:t>CLASS 6: HOW LOCH LOMOND &amp; THE TROSSACHS NATIONAL PARK AUTHORITY PROCURES GOODS AND SERVICES FROM EXTERNAL PROVIDERS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_Toc128552970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26</w:t>
            </w:r>
            <w:r w:rsidRPr="00D05121">
              <w:rPr>
                <w:rFonts w:ascii="Arial" w:hAnsi="Arial" w:cs="Arial"/>
                <w:noProof/>
                <w:webHidden/>
              </w:rPr>
              <w:fldChar w:fldCharType="end"/>
            </w:r>
          </w:hyperlink>
        </w:p>
        <w:p w14:paraId="15EA3F43" w14:textId="49AF268D"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71" w:history="1">
            <w:r w:rsidRPr="00D05121">
              <w:rPr>
                <w:rStyle w:val="Hyperlink"/>
                <w:rFonts w:ascii="Arial" w:hAnsi="Arial" w:cs="Arial"/>
                <w:noProof/>
              </w:rPr>
              <w:t>CLASS 7: HOW LOCH LOMOND &amp; THE TROSSACHS NATIONAL PARK AUTHORITY IS PERFORMING</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_Toc128552971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27</w:t>
            </w:r>
            <w:r w:rsidRPr="00D05121">
              <w:rPr>
                <w:rFonts w:ascii="Arial" w:hAnsi="Arial" w:cs="Arial"/>
                <w:noProof/>
                <w:webHidden/>
              </w:rPr>
              <w:fldChar w:fldCharType="end"/>
            </w:r>
          </w:hyperlink>
        </w:p>
        <w:p w14:paraId="568999FF" w14:textId="6F3A8F6A"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72" w:history="1">
            <w:r w:rsidRPr="00D05121">
              <w:rPr>
                <w:rStyle w:val="Hyperlink"/>
                <w:rFonts w:ascii="Arial" w:hAnsi="Arial" w:cs="Arial"/>
                <w:noProof/>
              </w:rPr>
              <w:t>CLASS 8: OUR COMMERCIAL PUBLICATIONS</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_Toc128552972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28</w:t>
            </w:r>
            <w:r w:rsidRPr="00D05121">
              <w:rPr>
                <w:rFonts w:ascii="Arial" w:hAnsi="Arial" w:cs="Arial"/>
                <w:noProof/>
                <w:webHidden/>
              </w:rPr>
              <w:fldChar w:fldCharType="end"/>
            </w:r>
          </w:hyperlink>
        </w:p>
        <w:p w14:paraId="77E5AF5D" w14:textId="2554EA82"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73" w:history="1">
            <w:r w:rsidRPr="00D05121">
              <w:rPr>
                <w:rStyle w:val="Hyperlink"/>
                <w:rFonts w:ascii="Arial" w:hAnsi="Arial" w:cs="Arial"/>
                <w:noProof/>
              </w:rPr>
              <w:t>CLASS 9: OPEN DATA</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_Toc128552973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28</w:t>
            </w:r>
            <w:r w:rsidRPr="00D05121">
              <w:rPr>
                <w:rFonts w:ascii="Arial" w:hAnsi="Arial" w:cs="Arial"/>
                <w:noProof/>
                <w:webHidden/>
              </w:rPr>
              <w:fldChar w:fldCharType="end"/>
            </w:r>
          </w:hyperlink>
        </w:p>
        <w:p w14:paraId="418579EC" w14:textId="575B6855"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74" w:history="1">
            <w:r w:rsidRPr="00D05121">
              <w:rPr>
                <w:rStyle w:val="Hyperlink"/>
                <w:rFonts w:ascii="Arial" w:hAnsi="Arial" w:cs="Arial"/>
                <w:noProof/>
              </w:rPr>
              <w:t>Document Control Sheet</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_Toc128552974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29</w:t>
            </w:r>
            <w:r w:rsidRPr="00D05121">
              <w:rPr>
                <w:rFonts w:ascii="Arial" w:hAnsi="Arial" w:cs="Arial"/>
                <w:noProof/>
                <w:webHidden/>
              </w:rPr>
              <w:fldChar w:fldCharType="end"/>
            </w:r>
          </w:hyperlink>
        </w:p>
        <w:p w14:paraId="38A32562" w14:textId="541A80EF" w:rsidR="00D05121" w:rsidRPr="00D05121" w:rsidRDefault="00D05121">
          <w:pPr>
            <w:pStyle w:val="TOC1"/>
            <w:tabs>
              <w:tab w:val="right" w:leader="dot" w:pos="10780"/>
            </w:tabs>
            <w:rPr>
              <w:rFonts w:ascii="Arial" w:eastAsiaTheme="minorEastAsia" w:hAnsi="Arial" w:cs="Arial"/>
              <w:b w:val="0"/>
              <w:bCs w:val="0"/>
              <w:noProof/>
              <w:lang w:bidi="ar-SA"/>
            </w:rPr>
          </w:pPr>
          <w:hyperlink w:anchor="_Toc128552975" w:history="1">
            <w:r w:rsidRPr="00D05121">
              <w:rPr>
                <w:rStyle w:val="Hyperlink"/>
                <w:rFonts w:ascii="Arial" w:hAnsi="Arial" w:cs="Arial"/>
                <w:noProof/>
              </w:rPr>
              <w:t>Revision History:</w:t>
            </w:r>
            <w:r w:rsidRPr="00D05121">
              <w:rPr>
                <w:rFonts w:ascii="Arial" w:hAnsi="Arial" w:cs="Arial"/>
                <w:noProof/>
                <w:webHidden/>
              </w:rPr>
              <w:tab/>
            </w:r>
            <w:r w:rsidRPr="00D05121">
              <w:rPr>
                <w:rFonts w:ascii="Arial" w:hAnsi="Arial" w:cs="Arial"/>
                <w:noProof/>
                <w:webHidden/>
              </w:rPr>
              <w:fldChar w:fldCharType="begin"/>
            </w:r>
            <w:r w:rsidRPr="00D05121">
              <w:rPr>
                <w:rFonts w:ascii="Arial" w:hAnsi="Arial" w:cs="Arial"/>
                <w:noProof/>
                <w:webHidden/>
              </w:rPr>
              <w:instrText xml:space="preserve"> PAGEREF _Toc128552975 \h </w:instrText>
            </w:r>
            <w:r w:rsidRPr="00D05121">
              <w:rPr>
                <w:rFonts w:ascii="Arial" w:hAnsi="Arial" w:cs="Arial"/>
                <w:noProof/>
                <w:webHidden/>
              </w:rPr>
            </w:r>
            <w:r w:rsidRPr="00D05121">
              <w:rPr>
                <w:rFonts w:ascii="Arial" w:hAnsi="Arial" w:cs="Arial"/>
                <w:noProof/>
                <w:webHidden/>
              </w:rPr>
              <w:fldChar w:fldCharType="separate"/>
            </w:r>
            <w:r w:rsidRPr="00D05121">
              <w:rPr>
                <w:rFonts w:ascii="Arial" w:hAnsi="Arial" w:cs="Arial"/>
                <w:noProof/>
                <w:webHidden/>
              </w:rPr>
              <w:t>29</w:t>
            </w:r>
            <w:r w:rsidRPr="00D05121">
              <w:rPr>
                <w:rFonts w:ascii="Arial" w:hAnsi="Arial" w:cs="Arial"/>
                <w:noProof/>
                <w:webHidden/>
              </w:rPr>
              <w:fldChar w:fldCharType="end"/>
            </w:r>
          </w:hyperlink>
        </w:p>
        <w:p w14:paraId="53C6D789" w14:textId="65DDE17D" w:rsidR="00D449FC" w:rsidRPr="00D05121" w:rsidRDefault="00D449FC">
          <w:r w:rsidRPr="00D05121">
            <w:rPr>
              <w:b/>
              <w:bCs/>
              <w:noProof/>
            </w:rPr>
            <w:fldChar w:fldCharType="end"/>
          </w:r>
        </w:p>
      </w:sdtContent>
    </w:sdt>
    <w:p w14:paraId="3B01215F" w14:textId="77777777" w:rsidR="00177CCE" w:rsidRPr="00B34124" w:rsidRDefault="00177CCE">
      <w:pPr>
        <w:sectPr w:rsidR="00177CCE" w:rsidRPr="00B34124">
          <w:pgSz w:w="11910" w:h="16840"/>
          <w:pgMar w:top="860" w:right="600" w:bottom="1040" w:left="520" w:header="0" w:footer="855" w:gutter="0"/>
          <w:cols w:space="720"/>
        </w:sectPr>
      </w:pPr>
    </w:p>
    <w:p w14:paraId="356A038B" w14:textId="77777777" w:rsidR="00177CCE" w:rsidRPr="00B34124" w:rsidRDefault="00191E32">
      <w:pPr>
        <w:pStyle w:val="Heading1"/>
        <w:spacing w:before="78"/>
      </w:pPr>
      <w:bookmarkStart w:id="0" w:name="_Toc128552955"/>
      <w:r w:rsidRPr="00B34124">
        <w:lastRenderedPageBreak/>
        <w:t>Introduction</w:t>
      </w:r>
      <w:bookmarkEnd w:id="0"/>
    </w:p>
    <w:p w14:paraId="3F16B0A8" w14:textId="77777777" w:rsidR="00177CCE" w:rsidRPr="00B34124" w:rsidRDefault="00191E32">
      <w:pPr>
        <w:pStyle w:val="BodyText"/>
        <w:spacing w:before="203" w:line="276" w:lineRule="auto"/>
        <w:ind w:left="200" w:right="909" w:firstLine="0"/>
      </w:pPr>
      <w:r w:rsidRPr="00B34124">
        <w:t>The Freedom of Information (Scotland) Act 2002 requires Scottish public authorities to produce and maintain a publication scheme. Authorities are under a legal obligation to:</w:t>
      </w:r>
    </w:p>
    <w:p w14:paraId="6483E99B" w14:textId="77777777" w:rsidR="00177CCE" w:rsidRPr="00B34124" w:rsidRDefault="00191E32">
      <w:pPr>
        <w:pStyle w:val="ListParagraph"/>
        <w:numPr>
          <w:ilvl w:val="0"/>
          <w:numId w:val="1"/>
        </w:numPr>
        <w:tabs>
          <w:tab w:val="left" w:pos="920"/>
          <w:tab w:val="left" w:pos="921"/>
        </w:tabs>
        <w:spacing w:before="155" w:line="269" w:lineRule="exact"/>
        <w:ind w:hanging="361"/>
        <w:rPr>
          <w:rFonts w:ascii="Symbol" w:hAnsi="Symbol"/>
        </w:rPr>
      </w:pPr>
      <w:r w:rsidRPr="00B34124">
        <w:t>publish the classes of information that they make routinely</w:t>
      </w:r>
      <w:r w:rsidRPr="00B34124">
        <w:rPr>
          <w:spacing w:val="-15"/>
        </w:rPr>
        <w:t xml:space="preserve"> </w:t>
      </w:r>
      <w:r w:rsidRPr="00B34124">
        <w:t>available</w:t>
      </w:r>
    </w:p>
    <w:p w14:paraId="33A5D193"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 xml:space="preserve">tell the public how to access the information and what </w:t>
      </w:r>
      <w:r w:rsidRPr="00B34124">
        <w:rPr>
          <w:spacing w:val="-3"/>
        </w:rPr>
        <w:t xml:space="preserve">it </w:t>
      </w:r>
      <w:r w:rsidRPr="00B34124">
        <w:t>might</w:t>
      </w:r>
      <w:r w:rsidRPr="00B34124">
        <w:rPr>
          <w:spacing w:val="-8"/>
        </w:rPr>
        <w:t xml:space="preserve"> </w:t>
      </w:r>
      <w:r w:rsidRPr="00B34124">
        <w:t>cost.</w:t>
      </w:r>
    </w:p>
    <w:p w14:paraId="7B65CE50" w14:textId="77777777" w:rsidR="00177CCE" w:rsidRPr="00B34124" w:rsidRDefault="00177CCE">
      <w:pPr>
        <w:pStyle w:val="BodyText"/>
        <w:spacing w:before="1"/>
        <w:ind w:left="0" w:firstLine="0"/>
      </w:pPr>
    </w:p>
    <w:p w14:paraId="0BA8D212" w14:textId="77777777" w:rsidR="00177CCE" w:rsidRPr="00B34124" w:rsidRDefault="00191E32">
      <w:pPr>
        <w:pStyle w:val="Heading1"/>
      </w:pPr>
      <w:bookmarkStart w:id="1" w:name="_Toc128552956"/>
      <w:r w:rsidRPr="00B34124">
        <w:t>Definition of “published” information</w:t>
      </w:r>
      <w:bookmarkEnd w:id="1"/>
    </w:p>
    <w:p w14:paraId="668FAB84" w14:textId="77777777" w:rsidR="00177CCE" w:rsidRPr="00B34124" w:rsidRDefault="00191E32">
      <w:pPr>
        <w:pStyle w:val="BodyText"/>
        <w:spacing w:before="199"/>
        <w:ind w:left="200" w:firstLine="0"/>
      </w:pPr>
      <w:r w:rsidRPr="00B34124">
        <w:t>For the purposes of this MPS, to be “published”, information must be</w:t>
      </w:r>
    </w:p>
    <w:p w14:paraId="30B3E2E3" w14:textId="77777777" w:rsidR="00177CCE" w:rsidRPr="00B34124" w:rsidRDefault="00191E32">
      <w:pPr>
        <w:pStyle w:val="ListParagraph"/>
        <w:numPr>
          <w:ilvl w:val="0"/>
          <w:numId w:val="1"/>
        </w:numPr>
        <w:tabs>
          <w:tab w:val="left" w:pos="920"/>
          <w:tab w:val="left" w:pos="921"/>
        </w:tabs>
        <w:spacing w:before="196" w:line="269" w:lineRule="exact"/>
        <w:ind w:hanging="361"/>
        <w:rPr>
          <w:rFonts w:ascii="Symbol" w:hAnsi="Symbol"/>
        </w:rPr>
      </w:pPr>
      <w:r w:rsidRPr="00B34124">
        <w:t>Already produced and prepared</w:t>
      </w:r>
      <w:r w:rsidRPr="00B34124">
        <w:rPr>
          <w:spacing w:val="-9"/>
        </w:rPr>
        <w:t xml:space="preserve"> </w:t>
      </w:r>
      <w:r w:rsidRPr="00B34124">
        <w:t>and</w:t>
      </w:r>
    </w:p>
    <w:p w14:paraId="0013E294"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 xml:space="preserve">Available to anyone to access easily without having to make a request </w:t>
      </w:r>
      <w:r w:rsidRPr="00B34124">
        <w:rPr>
          <w:spacing w:val="2"/>
        </w:rPr>
        <w:t>for</w:t>
      </w:r>
      <w:r w:rsidRPr="00B34124">
        <w:rPr>
          <w:spacing w:val="-19"/>
        </w:rPr>
        <w:t xml:space="preserve"> </w:t>
      </w:r>
      <w:r w:rsidRPr="00B34124">
        <w:t>it</w:t>
      </w:r>
    </w:p>
    <w:p w14:paraId="15E7FF84" w14:textId="77777777" w:rsidR="00177CCE" w:rsidRPr="00B34124" w:rsidRDefault="00177CCE">
      <w:pPr>
        <w:pStyle w:val="BodyText"/>
        <w:ind w:left="0" w:firstLine="0"/>
      </w:pPr>
    </w:p>
    <w:p w14:paraId="004223D4" w14:textId="77777777" w:rsidR="00177CCE" w:rsidRPr="00B34124" w:rsidRDefault="00191E32">
      <w:pPr>
        <w:pStyle w:val="BodyText"/>
        <w:spacing w:line="276" w:lineRule="auto"/>
        <w:ind w:left="200" w:right="1325" w:firstLine="0"/>
      </w:pPr>
      <w:r w:rsidRPr="00B34124">
        <w:t>Research and information services which involve the commissioning of new information are not “publications”</w:t>
      </w:r>
    </w:p>
    <w:p w14:paraId="046537FB" w14:textId="77777777" w:rsidR="00177CCE" w:rsidRPr="00B34124" w:rsidRDefault="00191E32">
      <w:pPr>
        <w:pStyle w:val="BodyText"/>
        <w:spacing w:before="163"/>
        <w:ind w:left="200" w:firstLine="0"/>
      </w:pPr>
      <w:r w:rsidRPr="00B34124">
        <w:t>The purpose of this Guide to Information is to:</w:t>
      </w:r>
    </w:p>
    <w:p w14:paraId="3A214FCD" w14:textId="77777777" w:rsidR="00177CCE" w:rsidRPr="00B34124" w:rsidRDefault="00191E32">
      <w:pPr>
        <w:pStyle w:val="ListParagraph"/>
        <w:numPr>
          <w:ilvl w:val="0"/>
          <w:numId w:val="1"/>
        </w:numPr>
        <w:tabs>
          <w:tab w:val="left" w:pos="920"/>
          <w:tab w:val="left" w:pos="921"/>
        </w:tabs>
        <w:spacing w:before="192" w:line="269" w:lineRule="exact"/>
        <w:ind w:hanging="361"/>
        <w:rPr>
          <w:rFonts w:ascii="Symbol" w:hAnsi="Symbol"/>
        </w:rPr>
      </w:pPr>
      <w:r w:rsidRPr="00B34124">
        <w:t xml:space="preserve">allow you to see what information </w:t>
      </w:r>
      <w:r w:rsidRPr="00B34124">
        <w:rPr>
          <w:spacing w:val="-3"/>
        </w:rPr>
        <w:t xml:space="preserve">is </w:t>
      </w:r>
      <w:r w:rsidRPr="00B34124">
        <w:t xml:space="preserve">available (and what </w:t>
      </w:r>
      <w:r w:rsidRPr="00B34124">
        <w:rPr>
          <w:spacing w:val="-3"/>
        </w:rPr>
        <w:t xml:space="preserve">is </w:t>
      </w:r>
      <w:r w:rsidRPr="00B34124">
        <w:t xml:space="preserve">not available) </w:t>
      </w:r>
      <w:r w:rsidRPr="00B34124">
        <w:rPr>
          <w:spacing w:val="-3"/>
        </w:rPr>
        <w:t xml:space="preserve">in </w:t>
      </w:r>
      <w:r w:rsidRPr="00B34124">
        <w:t>relation to each</w:t>
      </w:r>
      <w:r w:rsidRPr="00B34124">
        <w:rPr>
          <w:spacing w:val="-5"/>
        </w:rPr>
        <w:t xml:space="preserve"> </w:t>
      </w:r>
      <w:r w:rsidRPr="00B34124">
        <w:t>class</w:t>
      </w:r>
    </w:p>
    <w:p w14:paraId="2AFF434B" w14:textId="77777777" w:rsidR="00177CCE" w:rsidRPr="00B34124" w:rsidRDefault="00191E32">
      <w:pPr>
        <w:pStyle w:val="ListParagraph"/>
        <w:numPr>
          <w:ilvl w:val="0"/>
          <w:numId w:val="1"/>
        </w:numPr>
        <w:tabs>
          <w:tab w:val="left" w:pos="920"/>
          <w:tab w:val="left" w:pos="921"/>
        </w:tabs>
        <w:spacing w:line="268" w:lineRule="exact"/>
        <w:ind w:hanging="361"/>
        <w:rPr>
          <w:rFonts w:ascii="Symbol" w:hAnsi="Symbol"/>
        </w:rPr>
      </w:pPr>
      <w:r w:rsidRPr="00B34124">
        <w:t>state what charges may be</w:t>
      </w:r>
      <w:r w:rsidRPr="00B34124">
        <w:rPr>
          <w:spacing w:val="-12"/>
        </w:rPr>
        <w:t xml:space="preserve"> </w:t>
      </w:r>
      <w:r w:rsidRPr="00B34124">
        <w:t>applied</w:t>
      </w:r>
    </w:p>
    <w:p w14:paraId="1DC5713C" w14:textId="77777777" w:rsidR="00177CCE" w:rsidRPr="00B34124" w:rsidRDefault="00191E32">
      <w:pPr>
        <w:pStyle w:val="ListParagraph"/>
        <w:numPr>
          <w:ilvl w:val="0"/>
          <w:numId w:val="1"/>
        </w:numPr>
        <w:tabs>
          <w:tab w:val="left" w:pos="920"/>
          <w:tab w:val="left" w:pos="921"/>
        </w:tabs>
        <w:spacing w:line="268" w:lineRule="exact"/>
        <w:ind w:hanging="361"/>
        <w:rPr>
          <w:rFonts w:ascii="Symbol" w:hAnsi="Symbol"/>
        </w:rPr>
      </w:pPr>
      <w:r w:rsidRPr="00B34124">
        <w:t>explain how you can find the information</w:t>
      </w:r>
      <w:r w:rsidRPr="00B34124">
        <w:rPr>
          <w:spacing w:val="-2"/>
        </w:rPr>
        <w:t xml:space="preserve"> </w:t>
      </w:r>
      <w:r w:rsidRPr="00B34124">
        <w:t>easily</w:t>
      </w:r>
    </w:p>
    <w:p w14:paraId="3A95CE3C" w14:textId="77777777" w:rsidR="00177CCE" w:rsidRPr="00B34124" w:rsidRDefault="00191E32">
      <w:pPr>
        <w:pStyle w:val="ListParagraph"/>
        <w:numPr>
          <w:ilvl w:val="0"/>
          <w:numId w:val="1"/>
        </w:numPr>
        <w:tabs>
          <w:tab w:val="left" w:pos="920"/>
          <w:tab w:val="left" w:pos="921"/>
        </w:tabs>
        <w:spacing w:line="268" w:lineRule="exact"/>
        <w:ind w:hanging="361"/>
        <w:rPr>
          <w:rFonts w:ascii="Symbol" w:hAnsi="Symbol"/>
        </w:rPr>
      </w:pPr>
      <w:r w:rsidRPr="00B34124">
        <w:t>provide contact details for enquiries and to get help with accessing the</w:t>
      </w:r>
      <w:r w:rsidRPr="00B34124">
        <w:rPr>
          <w:spacing w:val="-19"/>
        </w:rPr>
        <w:t xml:space="preserve"> </w:t>
      </w:r>
      <w:r w:rsidRPr="00B34124">
        <w:t>information</w:t>
      </w:r>
    </w:p>
    <w:p w14:paraId="2015998F"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explain how to request information we hold that has not been</w:t>
      </w:r>
      <w:r w:rsidRPr="00B34124">
        <w:rPr>
          <w:spacing w:val="-21"/>
        </w:rPr>
        <w:t xml:space="preserve"> </w:t>
      </w:r>
      <w:r w:rsidRPr="00B34124">
        <w:t>published</w:t>
      </w:r>
    </w:p>
    <w:p w14:paraId="77B0BA8B" w14:textId="77777777" w:rsidR="00177CCE" w:rsidRPr="00B34124" w:rsidRDefault="00177CCE">
      <w:pPr>
        <w:pStyle w:val="BodyText"/>
        <w:spacing w:before="9"/>
        <w:ind w:left="0" w:firstLine="0"/>
        <w:rPr>
          <w:sz w:val="21"/>
        </w:rPr>
      </w:pPr>
    </w:p>
    <w:p w14:paraId="51F15E28" w14:textId="77777777" w:rsidR="00177CCE" w:rsidRPr="00B34124" w:rsidRDefault="00191E32">
      <w:pPr>
        <w:pStyle w:val="Heading1"/>
      </w:pPr>
      <w:bookmarkStart w:id="2" w:name="_Toc128552957"/>
      <w:r w:rsidRPr="00B34124">
        <w:t>Adoption of the MPS</w:t>
      </w:r>
      <w:bookmarkEnd w:id="2"/>
    </w:p>
    <w:p w14:paraId="33B60185" w14:textId="77777777" w:rsidR="00177CCE" w:rsidRPr="00B34124" w:rsidRDefault="00191E32">
      <w:pPr>
        <w:pStyle w:val="BodyText"/>
        <w:spacing w:before="203" w:line="276" w:lineRule="auto"/>
        <w:ind w:left="200" w:right="346" w:firstLine="0"/>
      </w:pPr>
      <w:r w:rsidRPr="00B34124">
        <w:t xml:space="preserve">Loch Lomond &amp; The Trossachs National Park Authority has adopted the Model Publication Scheme produced by the Scottish Information Commissioner. You can </w:t>
      </w:r>
      <w:hyperlink r:id="rId13">
        <w:r w:rsidRPr="00B34124">
          <w:rPr>
            <w:u w:val="single" w:color="0000FF"/>
          </w:rPr>
          <w:t>view the Model Publication Scheme online</w:t>
        </w:r>
      </w:hyperlink>
      <w:r w:rsidRPr="00B34124">
        <w:t>.</w:t>
      </w:r>
    </w:p>
    <w:p w14:paraId="68650EC0" w14:textId="77777777" w:rsidR="00177CCE" w:rsidRPr="00B34124" w:rsidRDefault="00191E32">
      <w:pPr>
        <w:pStyle w:val="BodyText"/>
        <w:spacing w:before="162"/>
        <w:ind w:left="200" w:firstLine="0"/>
      </w:pPr>
      <w:r w:rsidRPr="00B34124">
        <w:t>Adoption of the MPS commits the Park Authority to:</w:t>
      </w:r>
    </w:p>
    <w:p w14:paraId="07F3C7E0" w14:textId="77777777" w:rsidR="00177CCE" w:rsidRPr="00B34124" w:rsidRDefault="00191E32">
      <w:pPr>
        <w:pStyle w:val="BodyText"/>
        <w:spacing w:before="195"/>
        <w:ind w:left="200" w:firstLine="0"/>
      </w:pPr>
      <w:r w:rsidRPr="00B34124">
        <w:t>Use the MPS as our publication scheme, accepting any updates to the MPS without amendment</w:t>
      </w:r>
    </w:p>
    <w:p w14:paraId="2E4793F9" w14:textId="77777777" w:rsidR="00177CCE" w:rsidRPr="00B34124" w:rsidRDefault="00191E32">
      <w:pPr>
        <w:pStyle w:val="BodyText"/>
        <w:spacing w:before="199" w:line="278" w:lineRule="auto"/>
        <w:ind w:left="200" w:right="995" w:firstLine="0"/>
      </w:pPr>
      <w:r w:rsidRPr="00B34124">
        <w:t>Publish the information, including environmental information we hold with falls within the classes of information (see below)</w:t>
      </w:r>
    </w:p>
    <w:p w14:paraId="0B0488C2" w14:textId="77777777" w:rsidR="00177CCE" w:rsidRPr="00B34124" w:rsidRDefault="00191E32">
      <w:pPr>
        <w:pStyle w:val="BodyText"/>
        <w:spacing w:before="158" w:line="424" w:lineRule="auto"/>
        <w:ind w:left="200" w:right="1593" w:firstLine="0"/>
      </w:pPr>
      <w:r w:rsidRPr="00B34124">
        <w:t>Ensure that the way we publish our information meets the MPS Principles (see below) Produce a Guide to Information which sets out:</w:t>
      </w:r>
    </w:p>
    <w:p w14:paraId="47FF3106" w14:textId="77777777" w:rsidR="00177CCE" w:rsidRPr="00B34124" w:rsidRDefault="00191E32">
      <w:pPr>
        <w:pStyle w:val="ListParagraph"/>
        <w:numPr>
          <w:ilvl w:val="0"/>
          <w:numId w:val="1"/>
        </w:numPr>
        <w:tabs>
          <w:tab w:val="left" w:pos="920"/>
          <w:tab w:val="left" w:pos="921"/>
        </w:tabs>
        <w:spacing w:before="1"/>
        <w:ind w:right="5522"/>
        <w:rPr>
          <w:rFonts w:ascii="Symbol" w:hAnsi="Symbol"/>
        </w:rPr>
      </w:pPr>
      <w:r w:rsidRPr="00B34124">
        <w:t>The information we publish through the MPS how to access</w:t>
      </w:r>
      <w:r w:rsidRPr="00B34124">
        <w:rPr>
          <w:spacing w:val="-4"/>
        </w:rPr>
        <w:t xml:space="preserve"> </w:t>
      </w:r>
      <w:r w:rsidRPr="00B34124">
        <w:rPr>
          <w:spacing w:val="-3"/>
        </w:rPr>
        <w:t>it</w:t>
      </w:r>
    </w:p>
    <w:p w14:paraId="24089603" w14:textId="77777777" w:rsidR="00177CCE" w:rsidRPr="00B34124" w:rsidRDefault="00191E32">
      <w:pPr>
        <w:pStyle w:val="ListParagraph"/>
        <w:numPr>
          <w:ilvl w:val="0"/>
          <w:numId w:val="1"/>
        </w:numPr>
        <w:tabs>
          <w:tab w:val="left" w:pos="920"/>
          <w:tab w:val="left" w:pos="921"/>
        </w:tabs>
        <w:spacing w:line="267" w:lineRule="exact"/>
        <w:ind w:hanging="361"/>
        <w:rPr>
          <w:rFonts w:ascii="Symbol" w:hAnsi="Symbol"/>
        </w:rPr>
      </w:pPr>
      <w:r w:rsidRPr="00B34124">
        <w:t xml:space="preserve">Whether there </w:t>
      </w:r>
      <w:r w:rsidRPr="00B34124">
        <w:rPr>
          <w:spacing w:val="-3"/>
        </w:rPr>
        <w:t xml:space="preserve">is </w:t>
      </w:r>
      <w:r w:rsidRPr="00B34124">
        <w:t>a charge for</w:t>
      </w:r>
      <w:r w:rsidRPr="00B34124">
        <w:rPr>
          <w:spacing w:val="-4"/>
        </w:rPr>
        <w:t xml:space="preserve"> </w:t>
      </w:r>
      <w:r w:rsidRPr="00B34124">
        <w:rPr>
          <w:spacing w:val="-3"/>
        </w:rPr>
        <w:t>it</w:t>
      </w:r>
    </w:p>
    <w:p w14:paraId="786FBAF7" w14:textId="77777777" w:rsidR="00177CCE" w:rsidRPr="00B34124" w:rsidRDefault="00191E32">
      <w:pPr>
        <w:pStyle w:val="ListParagraph"/>
        <w:numPr>
          <w:ilvl w:val="0"/>
          <w:numId w:val="1"/>
        </w:numPr>
        <w:tabs>
          <w:tab w:val="left" w:pos="920"/>
          <w:tab w:val="left" w:pos="921"/>
        </w:tabs>
        <w:spacing w:line="269" w:lineRule="exact"/>
        <w:ind w:hanging="361"/>
        <w:rPr>
          <w:rFonts w:ascii="Symbol" w:hAnsi="Symbol"/>
        </w:rPr>
      </w:pPr>
      <w:r w:rsidRPr="00B34124">
        <w:t>How to get hep to access</w:t>
      </w:r>
      <w:r w:rsidRPr="00B34124">
        <w:rPr>
          <w:spacing w:val="-8"/>
        </w:rPr>
        <w:t xml:space="preserve"> </w:t>
      </w:r>
      <w:r w:rsidRPr="00B34124">
        <w:t>information</w:t>
      </w:r>
    </w:p>
    <w:p w14:paraId="716499AD" w14:textId="77777777" w:rsidR="00177CCE" w:rsidRPr="00B34124" w:rsidRDefault="00177CCE">
      <w:pPr>
        <w:pStyle w:val="BodyText"/>
        <w:spacing w:before="8"/>
        <w:ind w:left="0" w:firstLine="0"/>
        <w:rPr>
          <w:sz w:val="21"/>
        </w:rPr>
      </w:pPr>
    </w:p>
    <w:p w14:paraId="3B687D1B" w14:textId="77777777" w:rsidR="00177CCE" w:rsidRPr="00B34124" w:rsidRDefault="00191E32">
      <w:pPr>
        <w:pStyle w:val="Heading1"/>
      </w:pPr>
      <w:bookmarkStart w:id="3" w:name="_Toc128552958"/>
      <w:r w:rsidRPr="00B34124">
        <w:t>Principle One: availability and</w:t>
      </w:r>
      <w:r w:rsidRPr="00B34124">
        <w:rPr>
          <w:spacing w:val="-24"/>
        </w:rPr>
        <w:t xml:space="preserve"> </w:t>
      </w:r>
      <w:r w:rsidRPr="00B34124">
        <w:t>formats</w:t>
      </w:r>
      <w:bookmarkEnd w:id="3"/>
    </w:p>
    <w:p w14:paraId="32944702" w14:textId="77777777" w:rsidR="00177CCE" w:rsidRPr="00B34124" w:rsidRDefault="00191E32">
      <w:pPr>
        <w:pStyle w:val="BodyText"/>
        <w:spacing w:before="203" w:line="276" w:lineRule="auto"/>
        <w:ind w:left="200" w:right="126" w:firstLine="0"/>
      </w:pPr>
      <w:r w:rsidRPr="00B34124">
        <w:t xml:space="preserve">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w:t>
      </w:r>
      <w:r w:rsidRPr="00B34124">
        <w:rPr>
          <w:spacing w:val="-3"/>
        </w:rPr>
        <w:t xml:space="preserve">in </w:t>
      </w:r>
      <w:r w:rsidRPr="00B34124">
        <w:t>paper copy (although there may be a charge for</w:t>
      </w:r>
      <w:r w:rsidRPr="00B34124">
        <w:rPr>
          <w:spacing w:val="-16"/>
        </w:rPr>
        <w:t xml:space="preserve"> </w:t>
      </w:r>
      <w:r w:rsidRPr="00B34124">
        <w:t>this).</w:t>
      </w:r>
    </w:p>
    <w:p w14:paraId="7D74D52A" w14:textId="77777777" w:rsidR="00177CCE" w:rsidRPr="00B34124" w:rsidRDefault="00191E32">
      <w:pPr>
        <w:pStyle w:val="BodyText"/>
        <w:spacing w:before="161"/>
        <w:ind w:left="200" w:firstLine="0"/>
      </w:pPr>
      <w:r w:rsidRPr="00B34124">
        <w:rPr>
          <w:u w:val="single"/>
        </w:rPr>
        <w:t>Accessing information under the scheme</w:t>
      </w:r>
    </w:p>
    <w:p w14:paraId="0622AA5E" w14:textId="77777777" w:rsidR="00177CCE" w:rsidRPr="00B34124" w:rsidRDefault="00191E32">
      <w:pPr>
        <w:pStyle w:val="BodyText"/>
        <w:spacing w:before="199" w:line="276" w:lineRule="auto"/>
        <w:ind w:left="200" w:right="126" w:firstLine="0"/>
      </w:pPr>
      <w:r w:rsidRPr="00B34124">
        <w:t>Our Guide to Information provides more details of the information available under the scheme, along with additional guidance on how the information falling within each “class” may be accessed. If it is not listed in our Publication Scheme you can make a request for the information under information legislation –</w:t>
      </w:r>
    </w:p>
    <w:p w14:paraId="7AEE803B" w14:textId="77777777" w:rsidR="00177CCE" w:rsidRPr="00B34124" w:rsidRDefault="00177CCE">
      <w:pPr>
        <w:spacing w:line="276" w:lineRule="auto"/>
        <w:sectPr w:rsidR="00177CCE" w:rsidRPr="00B34124">
          <w:pgSz w:w="11910" w:h="16840"/>
          <w:pgMar w:top="860" w:right="600" w:bottom="1040" w:left="520" w:header="0" w:footer="855" w:gutter="0"/>
          <w:cols w:space="720"/>
        </w:sectPr>
      </w:pPr>
    </w:p>
    <w:p w14:paraId="2ABA5E75" w14:textId="77777777" w:rsidR="00177CCE" w:rsidRPr="00B34124" w:rsidRDefault="00191E32">
      <w:pPr>
        <w:pStyle w:val="BodyText"/>
        <w:spacing w:before="82" w:line="278" w:lineRule="auto"/>
        <w:ind w:left="200" w:right="1301" w:firstLine="0"/>
      </w:pPr>
      <w:r w:rsidRPr="00B34124">
        <w:lastRenderedPageBreak/>
        <w:t>Freedom of Information (Scotland) Act 2002 (FOISA) and Environmental Information (Scotland) Regulations 2004 (EIRs).</w:t>
      </w:r>
    </w:p>
    <w:p w14:paraId="4AC66E44" w14:textId="77777777" w:rsidR="00177CCE" w:rsidRPr="00B34124" w:rsidRDefault="00191E32">
      <w:pPr>
        <w:pStyle w:val="BodyText"/>
        <w:spacing w:before="157"/>
        <w:ind w:left="200" w:firstLine="0"/>
      </w:pPr>
      <w:r w:rsidRPr="00B34124">
        <w:rPr>
          <w:u w:val="single"/>
        </w:rPr>
        <w:t>Online:</w:t>
      </w:r>
    </w:p>
    <w:p w14:paraId="398116A6" w14:textId="77777777" w:rsidR="00177CCE" w:rsidRPr="00B34124" w:rsidRDefault="00191E32">
      <w:pPr>
        <w:pStyle w:val="BodyText"/>
        <w:spacing w:before="195" w:line="276" w:lineRule="auto"/>
        <w:ind w:left="200" w:right="126" w:firstLine="0"/>
      </w:pPr>
      <w:r w:rsidRPr="00B34124">
        <w:t xml:space="preserve">Most information listed in our Guide to Information is available on our website. In many cases a link will direct you to the relevant page or document. Where no such link is present, you can find this information using the </w:t>
      </w:r>
      <w:hyperlink r:id="rId14">
        <w:r w:rsidRPr="00B34124">
          <w:rPr>
            <w:u w:val="single" w:color="0000FF"/>
          </w:rPr>
          <w:t>Loch Lomond &amp; The Trossachs National Park Authority website</w:t>
        </w:r>
        <w:r w:rsidRPr="00B34124">
          <w:t xml:space="preserve"> </w:t>
        </w:r>
      </w:hyperlink>
      <w:r w:rsidRPr="00B34124">
        <w:t>“Search” facility. If you are still having trouble finding any document listed under our scheme, then please call 01389 722600 for further assistance.</w:t>
      </w:r>
    </w:p>
    <w:p w14:paraId="284EA005" w14:textId="77777777" w:rsidR="00177CCE" w:rsidRPr="00B34124" w:rsidRDefault="00191E32">
      <w:pPr>
        <w:pStyle w:val="BodyText"/>
        <w:spacing w:before="162"/>
        <w:ind w:left="200" w:firstLine="0"/>
      </w:pPr>
      <w:r w:rsidRPr="00B34124">
        <w:rPr>
          <w:u w:val="single"/>
        </w:rPr>
        <w:t>By email:</w:t>
      </w:r>
    </w:p>
    <w:p w14:paraId="6B5D9EC1" w14:textId="77777777" w:rsidR="00177CCE" w:rsidRPr="00B34124" w:rsidRDefault="00191E32">
      <w:pPr>
        <w:pStyle w:val="BodyText"/>
        <w:spacing w:before="199" w:line="276" w:lineRule="auto"/>
        <w:ind w:left="200" w:right="162" w:firstLine="0"/>
      </w:pPr>
      <w:r w:rsidRPr="00B34124">
        <w:t xml:space="preserve">If the information that you are looking for is listed in the Publication Scheme that but is not published on our website, we can send it to you by email </w:t>
      </w:r>
      <w:hyperlink r:id="rId15">
        <w:r w:rsidRPr="00B34124">
          <w:rPr>
            <w:u w:val="single" w:color="0000FF"/>
          </w:rPr>
          <w:t>info@lochlomond-trossachs.org</w:t>
        </w:r>
      </w:hyperlink>
      <w:r w:rsidRPr="00B34124">
        <w:t>.</w:t>
      </w:r>
    </w:p>
    <w:p w14:paraId="01A04223" w14:textId="77777777" w:rsidR="00177CCE" w:rsidRPr="00B34124" w:rsidRDefault="00191E32">
      <w:pPr>
        <w:pStyle w:val="BodyText"/>
        <w:spacing w:before="158"/>
        <w:ind w:left="200" w:firstLine="0"/>
      </w:pPr>
      <w:r w:rsidRPr="00B34124">
        <w:rPr>
          <w:u w:val="single"/>
        </w:rPr>
        <w:t>By phone:</w:t>
      </w:r>
    </w:p>
    <w:p w14:paraId="7C15DB1B" w14:textId="77777777" w:rsidR="00177CCE" w:rsidRPr="00B34124" w:rsidRDefault="00191E32">
      <w:pPr>
        <w:pStyle w:val="BodyText"/>
        <w:spacing w:before="200" w:line="276" w:lineRule="auto"/>
        <w:ind w:left="200" w:firstLine="0"/>
      </w:pPr>
      <w:r w:rsidRPr="00B34124">
        <w:t>Information provided through the scheme can also be requested from us over the telephone. Please call 01389 722600 to request information available under this scheme.</w:t>
      </w:r>
    </w:p>
    <w:p w14:paraId="6D8382F5" w14:textId="77777777" w:rsidR="00177CCE" w:rsidRPr="00B34124" w:rsidRDefault="00191E32">
      <w:pPr>
        <w:pStyle w:val="BodyText"/>
        <w:spacing w:before="158"/>
        <w:ind w:left="200" w:firstLine="0"/>
      </w:pPr>
      <w:r w:rsidRPr="00B34124">
        <w:rPr>
          <w:u w:val="single"/>
        </w:rPr>
        <w:t>By post:</w:t>
      </w:r>
    </w:p>
    <w:p w14:paraId="6943E8D0" w14:textId="77777777" w:rsidR="00177CCE" w:rsidRPr="00B34124" w:rsidRDefault="00191E32">
      <w:pPr>
        <w:pStyle w:val="BodyText"/>
        <w:spacing w:before="199"/>
        <w:ind w:left="200" w:firstLine="0"/>
      </w:pPr>
      <w:r w:rsidRPr="00B34124">
        <w:t>Information under the scheme may also be available in paper copy form. Please address your request to:</w:t>
      </w:r>
    </w:p>
    <w:p w14:paraId="6D475E7C" w14:textId="77777777" w:rsidR="00177CCE" w:rsidRPr="00B34124" w:rsidRDefault="00177CCE">
      <w:pPr>
        <w:pStyle w:val="BodyText"/>
        <w:spacing w:before="2"/>
        <w:ind w:left="0" w:firstLine="0"/>
      </w:pPr>
    </w:p>
    <w:p w14:paraId="66009C9A" w14:textId="77777777" w:rsidR="00177CCE" w:rsidRPr="00B34124" w:rsidRDefault="00191E32">
      <w:pPr>
        <w:pStyle w:val="BodyText"/>
        <w:ind w:left="200" w:right="7855" w:firstLine="0"/>
      </w:pPr>
      <w:r w:rsidRPr="00B34124">
        <w:t>Governance &amp; Legal Team National Park Headquarters Carrochan</w:t>
      </w:r>
    </w:p>
    <w:p w14:paraId="4084ACF7" w14:textId="77777777" w:rsidR="00177CCE" w:rsidRPr="00B34124" w:rsidRDefault="00191E32">
      <w:pPr>
        <w:pStyle w:val="BodyText"/>
        <w:spacing w:line="242" w:lineRule="auto"/>
        <w:ind w:left="200" w:right="8955" w:firstLine="0"/>
      </w:pPr>
      <w:r w:rsidRPr="00B34124">
        <w:t>Carrochan Road Balloch</w:t>
      </w:r>
    </w:p>
    <w:p w14:paraId="3CEC6496" w14:textId="77777777" w:rsidR="00177CCE" w:rsidRPr="00B34124" w:rsidRDefault="00191E32">
      <w:pPr>
        <w:pStyle w:val="BodyText"/>
        <w:spacing w:line="250" w:lineRule="exact"/>
        <w:ind w:left="200" w:firstLine="0"/>
      </w:pPr>
      <w:r w:rsidRPr="00B34124">
        <w:t>G83 8EG</w:t>
      </w:r>
    </w:p>
    <w:p w14:paraId="53DB94B3" w14:textId="77777777" w:rsidR="00177CCE" w:rsidRPr="00B34124" w:rsidRDefault="00177CCE">
      <w:pPr>
        <w:pStyle w:val="BodyText"/>
        <w:spacing w:before="7"/>
        <w:ind w:left="0" w:firstLine="0"/>
        <w:rPr>
          <w:sz w:val="21"/>
        </w:rPr>
      </w:pPr>
    </w:p>
    <w:p w14:paraId="29E47870" w14:textId="77777777" w:rsidR="00177CCE" w:rsidRPr="00B34124" w:rsidRDefault="00191E32">
      <w:pPr>
        <w:pStyle w:val="BodyText"/>
        <w:spacing w:line="278" w:lineRule="auto"/>
        <w:ind w:left="200" w:right="419" w:firstLine="0"/>
      </w:pPr>
      <w:r w:rsidRPr="00B34124">
        <w:t>When writing to us to request information under the scheme, please include your name and address and full details of the information or documents you would like to receive. Please also include a telephone number or email address so that we can contact you to clarify any details, if necessary.</w:t>
      </w:r>
    </w:p>
    <w:p w14:paraId="3CED1942" w14:textId="77777777" w:rsidR="00177CCE" w:rsidRPr="00B34124" w:rsidRDefault="00191E32">
      <w:pPr>
        <w:pStyle w:val="BodyText"/>
        <w:spacing w:before="156"/>
        <w:ind w:left="200" w:firstLine="0"/>
      </w:pPr>
      <w:r w:rsidRPr="00B34124">
        <w:rPr>
          <w:u w:val="single"/>
        </w:rPr>
        <w:t>By inspection at our premises</w:t>
      </w:r>
    </w:p>
    <w:p w14:paraId="6EEED822" w14:textId="77777777" w:rsidR="00177CCE" w:rsidRPr="00B34124" w:rsidRDefault="00191E32">
      <w:pPr>
        <w:pStyle w:val="BodyText"/>
        <w:spacing w:before="195" w:line="278" w:lineRule="auto"/>
        <w:ind w:left="200" w:right="236" w:firstLine="0"/>
      </w:pPr>
      <w:r w:rsidRPr="00B34124">
        <w:t>Some of the information that we publish in accordance with the scheme may be available for inspection on site.</w:t>
      </w:r>
    </w:p>
    <w:p w14:paraId="5BE6846A" w14:textId="77777777" w:rsidR="00177CCE" w:rsidRPr="00B34124" w:rsidRDefault="00191E32">
      <w:pPr>
        <w:pStyle w:val="Heading1"/>
        <w:spacing w:before="153"/>
      </w:pPr>
      <w:bookmarkStart w:id="4" w:name="_Toc128552959"/>
      <w:r w:rsidRPr="00B34124">
        <w:t>Principle Two: Exempt information</w:t>
      </w:r>
      <w:bookmarkEnd w:id="4"/>
    </w:p>
    <w:p w14:paraId="3572BE49" w14:textId="77777777" w:rsidR="00177CCE" w:rsidRPr="00B34124" w:rsidRDefault="00191E32">
      <w:pPr>
        <w:pStyle w:val="BodyText"/>
        <w:spacing w:before="204" w:line="276" w:lineRule="auto"/>
        <w:ind w:left="200" w:right="212" w:firstLine="0"/>
      </w:pPr>
      <w:r w:rsidRPr="00B34124">
        <w:t xml:space="preserve">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w:t>
      </w:r>
      <w:proofErr w:type="gramStart"/>
      <w:r w:rsidRPr="00B34124">
        <w:t>publication</w:t>
      </w:r>
      <w:proofErr w:type="gramEnd"/>
      <w:r w:rsidRPr="00B34124">
        <w:t xml:space="preserve"> but we will explain why.</w:t>
      </w:r>
    </w:p>
    <w:p w14:paraId="0DFABFF4" w14:textId="77777777" w:rsidR="00177CCE" w:rsidRPr="00B34124" w:rsidRDefault="00191E32">
      <w:pPr>
        <w:pStyle w:val="BodyText"/>
        <w:spacing w:before="156"/>
        <w:ind w:left="200" w:firstLine="0"/>
      </w:pPr>
      <w:r w:rsidRPr="00B34124">
        <w:rPr>
          <w:u w:val="single"/>
        </w:rPr>
        <w:t>Information that we may withhold</w:t>
      </w:r>
    </w:p>
    <w:p w14:paraId="67A2A76A" w14:textId="77777777" w:rsidR="00177CCE" w:rsidRPr="00B34124" w:rsidRDefault="00191E32">
      <w:pPr>
        <w:pStyle w:val="BodyText"/>
        <w:spacing w:before="199" w:line="278" w:lineRule="auto"/>
        <w:ind w:left="200" w:right="372" w:firstLine="0"/>
        <w:jc w:val="both"/>
      </w:pPr>
      <w:r w:rsidRPr="00B34124">
        <w:t xml:space="preserve">Our aim in maintaining this Guide is to be as open as possible. All information covered by the publication scheme can either be accessed through our </w:t>
      </w:r>
      <w:proofErr w:type="gramStart"/>
      <w:r w:rsidRPr="00B34124">
        <w:t>website, or</w:t>
      </w:r>
      <w:proofErr w:type="gramEnd"/>
      <w:r w:rsidRPr="00B34124">
        <w:t xml:space="preserve"> will be provided promptly following our receipt of your request.</w:t>
      </w:r>
    </w:p>
    <w:p w14:paraId="65FD7B0D" w14:textId="77777777" w:rsidR="00177CCE" w:rsidRPr="00B34124" w:rsidRDefault="00191E32">
      <w:pPr>
        <w:pStyle w:val="BodyText"/>
        <w:spacing w:before="152" w:line="276" w:lineRule="auto"/>
        <w:ind w:left="200" w:firstLine="0"/>
      </w:pPr>
      <w:r w:rsidRPr="00B34124">
        <w:t>If a document contains information that the National Park Authority may legitimately wish to exempt from disclosure under an appropriate section of Scotland’s Freedom of Information laws, (for example sensitive personal information or a trade secret), we may remove or redact the information before publication but we will inform you that we have done so and provide an explanation of why the information is withheld. The</w:t>
      </w:r>
    </w:p>
    <w:p w14:paraId="486690FE" w14:textId="77777777" w:rsidR="00177CCE" w:rsidRPr="00B34124" w:rsidRDefault="00177CCE">
      <w:pPr>
        <w:spacing w:line="276" w:lineRule="auto"/>
        <w:sectPr w:rsidR="00177CCE" w:rsidRPr="00B34124">
          <w:pgSz w:w="11910" w:h="16840"/>
          <w:pgMar w:top="860" w:right="600" w:bottom="1120" w:left="520" w:header="0" w:footer="855" w:gutter="0"/>
          <w:cols w:space="720"/>
        </w:sectPr>
      </w:pPr>
    </w:p>
    <w:p w14:paraId="21D53000" w14:textId="77777777" w:rsidR="00177CCE" w:rsidRPr="00B34124" w:rsidRDefault="00191E32">
      <w:pPr>
        <w:pStyle w:val="BodyText"/>
        <w:spacing w:before="82" w:line="278" w:lineRule="auto"/>
        <w:ind w:left="200" w:firstLine="0"/>
      </w:pPr>
      <w:r w:rsidRPr="00B34124">
        <w:lastRenderedPageBreak/>
        <w:t xml:space="preserve">Scottish Information Commissioner's guidance on information that may be exempt from publication is available on the </w:t>
      </w:r>
      <w:hyperlink r:id="rId16">
        <w:r w:rsidRPr="00B34124">
          <w:rPr>
            <w:u w:val="single" w:color="0000FF"/>
          </w:rPr>
          <w:t>Public Knowledge website</w:t>
        </w:r>
      </w:hyperlink>
      <w:r w:rsidRPr="00B34124">
        <w:t>.</w:t>
      </w:r>
    </w:p>
    <w:p w14:paraId="0A9F2DAB" w14:textId="77777777" w:rsidR="00177CCE" w:rsidRPr="00B34124" w:rsidRDefault="00191E32">
      <w:pPr>
        <w:pStyle w:val="BodyText"/>
        <w:spacing w:before="157" w:line="273" w:lineRule="auto"/>
        <w:ind w:left="200" w:right="407" w:firstLine="0"/>
      </w:pPr>
      <w:r w:rsidRPr="00B34124">
        <w:t>If you wish to complain about any information which has been withheld from you, please refer to Principe Five: Contact details.</w:t>
      </w:r>
    </w:p>
    <w:p w14:paraId="17A7BF68" w14:textId="77777777" w:rsidR="00177CCE" w:rsidRPr="00B34124" w:rsidRDefault="00191E32">
      <w:pPr>
        <w:pStyle w:val="Heading1"/>
        <w:spacing w:before="159"/>
      </w:pPr>
      <w:bookmarkStart w:id="5" w:name="_Toc128552960"/>
      <w:r w:rsidRPr="00B34124">
        <w:t>Principle Three: Copyright and re-use</w:t>
      </w:r>
      <w:bookmarkEnd w:id="5"/>
    </w:p>
    <w:p w14:paraId="1966BACC" w14:textId="77777777" w:rsidR="00177CCE" w:rsidRPr="00B34124" w:rsidRDefault="00191E32">
      <w:pPr>
        <w:pStyle w:val="BodyText"/>
        <w:spacing w:before="203" w:line="276" w:lineRule="auto"/>
        <w:ind w:left="200" w:right="187" w:firstLine="0"/>
      </w:pPr>
      <w:r w:rsidRPr="00B34124">
        <w:t>Where the Park Authority hold the copyright in its published information this information cannot be copied or reproduced without formal permission. Such permission will usually be granted provided it is copied or reproduced accurately, is not used in a misleading context and provided that the source of the material is identified and the copyright status is acknowledged. Contact details can be found at Principle Five: Contact details</w:t>
      </w:r>
    </w:p>
    <w:p w14:paraId="1518D890" w14:textId="77777777" w:rsidR="00177CCE" w:rsidRPr="00B34124" w:rsidRDefault="00191E32">
      <w:pPr>
        <w:pStyle w:val="BodyText"/>
        <w:spacing w:before="162"/>
        <w:ind w:left="200" w:firstLine="0"/>
      </w:pPr>
      <w:r w:rsidRPr="00B34124">
        <w:t>Where the Park Authority does not hold the copyright in information we publish, we will make this clear.</w:t>
      </w:r>
    </w:p>
    <w:p w14:paraId="7538C57B" w14:textId="77777777" w:rsidR="00177CCE" w:rsidRPr="00B34124" w:rsidRDefault="00191E32">
      <w:pPr>
        <w:pStyle w:val="BodyText"/>
        <w:spacing w:before="195" w:line="276" w:lineRule="auto"/>
        <w:ind w:left="200" w:right="309" w:firstLine="0"/>
        <w:rPr>
          <w:b/>
        </w:rPr>
      </w:pPr>
      <w:r w:rsidRPr="00B34124">
        <w:t>The publication scheme may, however, contain information where the copyright holder is not the Park Authority. In most cases the copyright holder will be obvious from the documents. In cases where the copyright is unclear however, it is the responsibility of the person accessing the information to locate and seek the permission of the copyright holder before reproducing the material or in any other way breaching the rights of the copyright holder. Wherever possible, this Guide will indicate where we do not own the copyright on documents</w:t>
      </w:r>
      <w:r w:rsidRPr="00B34124">
        <w:rPr>
          <w:b/>
        </w:rPr>
        <w:t>.</w:t>
      </w:r>
    </w:p>
    <w:p w14:paraId="1DFCF03A" w14:textId="77777777" w:rsidR="00177CCE" w:rsidRPr="00B34124" w:rsidRDefault="00191E32">
      <w:pPr>
        <w:pStyle w:val="BodyText"/>
        <w:spacing w:before="163" w:line="273" w:lineRule="auto"/>
        <w:ind w:left="200" w:right="143" w:firstLine="0"/>
      </w:pPr>
      <w:r w:rsidRPr="00B34124">
        <w:t xml:space="preserve">Information about Crown copyright material </w:t>
      </w:r>
      <w:r w:rsidRPr="00B34124">
        <w:rPr>
          <w:spacing w:val="-3"/>
        </w:rPr>
        <w:t xml:space="preserve">is </w:t>
      </w:r>
      <w:r w:rsidRPr="00B34124">
        <w:t xml:space="preserve">available on the website of the Queen’s Printer for Scotland at </w:t>
      </w:r>
      <w:hyperlink r:id="rId17">
        <w:r w:rsidRPr="00B34124">
          <w:t>www.oqps.gov.uk.</w:t>
        </w:r>
      </w:hyperlink>
      <w:r w:rsidRPr="00B34124">
        <w:t xml:space="preserve"> </w:t>
      </w:r>
      <w:r w:rsidRPr="00B34124">
        <w:rPr>
          <w:spacing w:val="4"/>
        </w:rPr>
        <w:t xml:space="preserve">We </w:t>
      </w:r>
      <w:r w:rsidRPr="00B34124">
        <w:t xml:space="preserve">can provide you with a copy of this information </w:t>
      </w:r>
      <w:r w:rsidRPr="00B34124">
        <w:rPr>
          <w:spacing w:val="-3"/>
        </w:rPr>
        <w:t xml:space="preserve">if </w:t>
      </w:r>
      <w:r w:rsidRPr="00B34124">
        <w:t>you do not have internet</w:t>
      </w:r>
      <w:r w:rsidRPr="00B34124">
        <w:rPr>
          <w:spacing w:val="9"/>
        </w:rPr>
        <w:t xml:space="preserve"> </w:t>
      </w:r>
      <w:r w:rsidRPr="00B34124">
        <w:t>access.</w:t>
      </w:r>
    </w:p>
    <w:p w14:paraId="0B98B452" w14:textId="77777777" w:rsidR="00177CCE" w:rsidRPr="00B34124" w:rsidRDefault="00191E32">
      <w:pPr>
        <w:pStyle w:val="BodyText"/>
        <w:spacing w:before="164" w:line="276" w:lineRule="auto"/>
        <w:ind w:left="200" w:right="163" w:firstLine="0"/>
      </w:pPr>
      <w:r w:rsidRPr="00B34124">
        <w:t>Re-use means using public sector information for a purpose other than the initial public task it was produced for. Typically this would mean an individual, company or other organisation taking information the Park Authority has produced and republishing it or using it to produce a new product or resource, often by combining it with other information. This is sometimes, though not always on a commercial basis. The Re- us of Public Sector Information Regulations 2015 (RPSI) is about permitting re-use of information and how it is made available.</w:t>
      </w:r>
    </w:p>
    <w:p w14:paraId="7C4A59B2" w14:textId="77777777" w:rsidR="00177CCE" w:rsidRPr="00B34124" w:rsidRDefault="00191E32">
      <w:pPr>
        <w:pStyle w:val="BodyText"/>
        <w:spacing w:before="163" w:line="276" w:lineRule="auto"/>
        <w:ind w:left="200" w:right="799" w:firstLine="0"/>
      </w:pPr>
      <w:r w:rsidRPr="00B34124">
        <w:t>RPSI does not apply to information that would be exempt from disclosure under information access legislation i.e. the Data Protection Act, the Freedom of Information (Scotland) Act, the Environmental Information (Scotland) Regulations and the INSPIRE (Scotland)Regulations.</w:t>
      </w:r>
    </w:p>
    <w:p w14:paraId="4B5FEC70" w14:textId="77777777" w:rsidR="00177CCE" w:rsidRPr="00B34124" w:rsidRDefault="00191E32">
      <w:pPr>
        <w:pStyle w:val="BodyText"/>
        <w:spacing w:before="159" w:line="276" w:lineRule="auto"/>
        <w:ind w:left="200" w:right="201" w:firstLine="0"/>
      </w:pPr>
      <w:r w:rsidRPr="00B34124">
        <w:t>Information that would be exempt from a request under Section 25 of the Freedom of Information (Scotland) Act because it is already reasonably accessible to the requester would normally be available for re-use.</w:t>
      </w:r>
    </w:p>
    <w:p w14:paraId="39FE5862" w14:textId="77777777" w:rsidR="00177CCE" w:rsidRPr="00B34124" w:rsidRDefault="00191E32">
      <w:pPr>
        <w:pStyle w:val="BodyText"/>
        <w:spacing w:before="160" w:line="276" w:lineRule="auto"/>
        <w:ind w:left="200" w:right="433" w:firstLine="0"/>
      </w:pPr>
      <w:r w:rsidRPr="00B34124">
        <w:t>RPSI does not apply to recorded information held by the Park Authority if someone else holds the intellectual property rights (</w:t>
      </w:r>
      <w:proofErr w:type="gramStart"/>
      <w:r w:rsidRPr="00B34124">
        <w:t>e.g.</w:t>
      </w:r>
      <w:proofErr w:type="gramEnd"/>
      <w:r w:rsidRPr="00B34124">
        <w:t xml:space="preserve"> copyright or database right) the Park Authority can only permit re-use if it holds the intellectual property rights to the information.</w:t>
      </w:r>
    </w:p>
    <w:p w14:paraId="6D917D51" w14:textId="77777777" w:rsidR="00177CCE" w:rsidRPr="00B34124" w:rsidRDefault="00191E32">
      <w:pPr>
        <w:pStyle w:val="BodyText"/>
        <w:spacing w:before="159" w:line="276" w:lineRule="auto"/>
        <w:ind w:left="200" w:right="248" w:firstLine="0"/>
      </w:pPr>
      <w:r w:rsidRPr="00B34124">
        <w:t>Requests for re-use must be submitted in writing with a name and address for correspondence to the address given at Principle Five: contact details, specifying the information to be re-used and the purpose it is intended to use it for.</w:t>
      </w:r>
    </w:p>
    <w:p w14:paraId="78BB1079" w14:textId="6D625D0F" w:rsidR="00F8078E" w:rsidRDefault="00191E32" w:rsidP="00F8078E">
      <w:pPr>
        <w:pStyle w:val="Heading1"/>
        <w:spacing w:before="156"/>
      </w:pPr>
      <w:bookmarkStart w:id="6" w:name="_Toc128552961"/>
      <w:r w:rsidRPr="00B34124">
        <w:t>Principle Four:</w:t>
      </w:r>
      <w:r w:rsidRPr="00B34124">
        <w:rPr>
          <w:spacing w:val="59"/>
        </w:rPr>
        <w:t xml:space="preserve"> </w:t>
      </w:r>
      <w:r w:rsidRPr="00B34124">
        <w:t>Charge</w:t>
      </w:r>
      <w:r w:rsidR="00F8078E">
        <w:t>s</w:t>
      </w:r>
      <w:bookmarkEnd w:id="6"/>
    </w:p>
    <w:p w14:paraId="603ED02E" w14:textId="77777777" w:rsidR="00F8078E" w:rsidRPr="00B34124" w:rsidRDefault="00F8078E" w:rsidP="00F8078E">
      <w:pPr>
        <w:pStyle w:val="BodyText"/>
        <w:spacing w:before="203" w:line="276" w:lineRule="auto"/>
        <w:ind w:left="200" w:firstLine="0"/>
      </w:pPr>
      <w:r w:rsidRPr="00B34124">
        <w:t>Wherever possible, information contained within our Guide is available from us free of charge, where it can be downloaded from our website or where it can be sent to you electronically by email.</w:t>
      </w:r>
    </w:p>
    <w:p w14:paraId="64C56181" w14:textId="77777777" w:rsidR="00F8078E" w:rsidRDefault="00F8078E" w:rsidP="00F8078E">
      <w:pPr>
        <w:pStyle w:val="BodyText"/>
        <w:spacing w:before="162" w:line="276" w:lineRule="auto"/>
        <w:ind w:left="200" w:right="127" w:firstLine="0"/>
      </w:pPr>
      <w:r w:rsidRPr="00B34124">
        <w:t>We reserve the right to impose charges for providing information. Charges will reflect the actual costs to the Park Authority, as set out below.</w:t>
      </w:r>
      <w:r>
        <w:t xml:space="preserve"> If we do need to make a charge, you will be advised of the charge and how it has been calculated. Information will not be provided to you until payment has been received.</w:t>
      </w:r>
    </w:p>
    <w:p w14:paraId="033A882E" w14:textId="77777777" w:rsidR="00F8078E" w:rsidRPr="00B34124" w:rsidRDefault="00F8078E" w:rsidP="00F8078E">
      <w:pPr>
        <w:pStyle w:val="BodyText"/>
        <w:spacing w:before="1" w:line="276" w:lineRule="auto"/>
        <w:ind w:left="0" w:firstLine="0"/>
        <w:rPr>
          <w:sz w:val="24"/>
        </w:rPr>
      </w:pPr>
    </w:p>
    <w:p w14:paraId="7786F8EA" w14:textId="77777777" w:rsidR="00F8078E" w:rsidRPr="00B34124" w:rsidRDefault="00F8078E" w:rsidP="00F8078E">
      <w:pPr>
        <w:pStyle w:val="BodyText"/>
        <w:spacing w:line="276" w:lineRule="auto"/>
        <w:ind w:left="200" w:firstLine="0"/>
      </w:pPr>
      <w:r w:rsidRPr="00B34124">
        <w:rPr>
          <w:u w:val="single"/>
        </w:rPr>
        <w:t>Reproduction costs:</w:t>
      </w:r>
    </w:p>
    <w:p w14:paraId="10082FA9" w14:textId="77777777" w:rsidR="00F8078E" w:rsidRPr="00B34124" w:rsidRDefault="00F8078E" w:rsidP="00F8078E">
      <w:pPr>
        <w:pStyle w:val="ListParagraph"/>
        <w:numPr>
          <w:ilvl w:val="0"/>
          <w:numId w:val="1"/>
        </w:numPr>
        <w:tabs>
          <w:tab w:val="left" w:pos="920"/>
          <w:tab w:val="left" w:pos="921"/>
        </w:tabs>
        <w:spacing w:before="196" w:line="276" w:lineRule="auto"/>
        <w:ind w:right="391"/>
        <w:rPr>
          <w:rFonts w:ascii="Symbol" w:hAnsi="Symbol"/>
        </w:rPr>
      </w:pPr>
      <w:r w:rsidRPr="00B34124">
        <w:t>Where</w:t>
      </w:r>
      <w:r w:rsidRPr="00B34124">
        <w:rPr>
          <w:spacing w:val="-3"/>
        </w:rPr>
        <w:t xml:space="preserve"> </w:t>
      </w:r>
      <w:r w:rsidRPr="00B34124">
        <w:t>charges</w:t>
      </w:r>
      <w:r w:rsidRPr="00B34124">
        <w:rPr>
          <w:spacing w:val="-2"/>
        </w:rPr>
        <w:t xml:space="preserve"> </w:t>
      </w:r>
      <w:r w:rsidRPr="00B34124">
        <w:t>are</w:t>
      </w:r>
      <w:r w:rsidRPr="00B34124">
        <w:rPr>
          <w:spacing w:val="-3"/>
        </w:rPr>
        <w:t xml:space="preserve"> </w:t>
      </w:r>
      <w:r w:rsidRPr="00B34124">
        <w:t>applied,</w:t>
      </w:r>
      <w:r w:rsidRPr="00B34124">
        <w:rPr>
          <w:spacing w:val="-5"/>
        </w:rPr>
        <w:t xml:space="preserve"> </w:t>
      </w:r>
      <w:r w:rsidRPr="00B34124">
        <w:t>photocopied</w:t>
      </w:r>
      <w:r w:rsidRPr="00B34124">
        <w:rPr>
          <w:spacing w:val="-2"/>
        </w:rPr>
        <w:t xml:space="preserve"> </w:t>
      </w:r>
      <w:r w:rsidRPr="00B34124">
        <w:t>information</w:t>
      </w:r>
      <w:r w:rsidRPr="00B34124">
        <w:rPr>
          <w:spacing w:val="-2"/>
        </w:rPr>
        <w:t xml:space="preserve"> </w:t>
      </w:r>
      <w:r w:rsidRPr="00B34124">
        <w:t>will</w:t>
      </w:r>
      <w:r w:rsidRPr="00B34124">
        <w:rPr>
          <w:spacing w:val="-5"/>
        </w:rPr>
        <w:t xml:space="preserve"> </w:t>
      </w:r>
      <w:r w:rsidRPr="00B34124">
        <w:t>be</w:t>
      </w:r>
      <w:r w:rsidRPr="00B34124">
        <w:rPr>
          <w:spacing w:val="-2"/>
        </w:rPr>
        <w:t xml:space="preserve"> </w:t>
      </w:r>
      <w:r w:rsidRPr="00B34124">
        <w:t>charged</w:t>
      </w:r>
      <w:r w:rsidRPr="00B34124">
        <w:rPr>
          <w:spacing w:val="-2"/>
        </w:rPr>
        <w:t xml:space="preserve"> </w:t>
      </w:r>
      <w:r w:rsidRPr="00B34124">
        <w:t>at</w:t>
      </w:r>
      <w:r w:rsidRPr="00B34124">
        <w:rPr>
          <w:spacing w:val="-6"/>
        </w:rPr>
        <w:t xml:space="preserve"> </w:t>
      </w:r>
      <w:r w:rsidRPr="00B34124">
        <w:t>a</w:t>
      </w:r>
      <w:r w:rsidRPr="00B34124">
        <w:rPr>
          <w:spacing w:val="-2"/>
        </w:rPr>
        <w:t xml:space="preserve"> </w:t>
      </w:r>
      <w:r w:rsidRPr="00B34124">
        <w:t>standard</w:t>
      </w:r>
      <w:r w:rsidRPr="00B34124">
        <w:rPr>
          <w:spacing w:val="-2"/>
        </w:rPr>
        <w:t xml:space="preserve"> </w:t>
      </w:r>
      <w:r w:rsidRPr="00B34124">
        <w:t>rate</w:t>
      </w:r>
      <w:r w:rsidRPr="00B34124">
        <w:rPr>
          <w:spacing w:val="-3"/>
        </w:rPr>
        <w:t xml:space="preserve"> </w:t>
      </w:r>
      <w:r w:rsidRPr="00B34124">
        <w:t>of</w:t>
      </w:r>
      <w:r w:rsidRPr="00B34124">
        <w:rPr>
          <w:spacing w:val="-5"/>
        </w:rPr>
        <w:t xml:space="preserve"> </w:t>
      </w:r>
      <w:r w:rsidRPr="00B34124">
        <w:t>10p</w:t>
      </w:r>
      <w:r w:rsidRPr="00B34124">
        <w:rPr>
          <w:spacing w:val="-2"/>
        </w:rPr>
        <w:t xml:space="preserve"> </w:t>
      </w:r>
      <w:r w:rsidRPr="00B34124">
        <w:t>per A4 side of paper (black and white copy) and 30p per A4 side of paper (colour</w:t>
      </w:r>
      <w:r w:rsidRPr="00B34124">
        <w:rPr>
          <w:spacing w:val="-30"/>
        </w:rPr>
        <w:t xml:space="preserve"> </w:t>
      </w:r>
      <w:r w:rsidRPr="00B34124">
        <w:t>copy).</w:t>
      </w:r>
    </w:p>
    <w:p w14:paraId="25191A2C" w14:textId="77777777" w:rsidR="00F8078E" w:rsidRPr="00B34124" w:rsidRDefault="00F8078E" w:rsidP="00F8078E">
      <w:pPr>
        <w:pStyle w:val="ListParagraph"/>
        <w:numPr>
          <w:ilvl w:val="0"/>
          <w:numId w:val="1"/>
        </w:numPr>
        <w:tabs>
          <w:tab w:val="left" w:pos="920"/>
          <w:tab w:val="left" w:pos="921"/>
        </w:tabs>
        <w:spacing w:before="5" w:line="276" w:lineRule="auto"/>
        <w:ind w:hanging="361"/>
        <w:rPr>
          <w:rFonts w:ascii="Symbol" w:hAnsi="Symbol"/>
        </w:rPr>
      </w:pPr>
      <w:r w:rsidRPr="00B34124">
        <w:t>Computer discs will be charged at the rate of £1.00 per</w:t>
      </w:r>
      <w:r w:rsidRPr="00B34124">
        <w:rPr>
          <w:spacing w:val="-16"/>
        </w:rPr>
        <w:t xml:space="preserve"> </w:t>
      </w:r>
      <w:r w:rsidRPr="00B34124">
        <w:t>CD-ROM.</w:t>
      </w:r>
    </w:p>
    <w:p w14:paraId="4F0DD12A" w14:textId="77777777" w:rsidR="00F8078E" w:rsidRPr="00B34124" w:rsidRDefault="00F8078E" w:rsidP="00F8078E">
      <w:pPr>
        <w:pStyle w:val="BodyText"/>
        <w:spacing w:before="3" w:line="276" w:lineRule="auto"/>
        <w:ind w:left="0" w:firstLine="0"/>
        <w:rPr>
          <w:sz w:val="27"/>
        </w:rPr>
      </w:pPr>
    </w:p>
    <w:p w14:paraId="601E2786" w14:textId="77777777" w:rsidR="00F8078E" w:rsidRPr="00B34124" w:rsidRDefault="00F8078E" w:rsidP="00F8078E">
      <w:pPr>
        <w:pStyle w:val="BodyText"/>
        <w:spacing w:line="276" w:lineRule="auto"/>
        <w:ind w:left="200" w:firstLine="0"/>
      </w:pPr>
      <w:r w:rsidRPr="00B34124">
        <w:rPr>
          <w:u w:val="single"/>
        </w:rPr>
        <w:t>Postage cost:</w:t>
      </w:r>
    </w:p>
    <w:p w14:paraId="7FDF35C3" w14:textId="77777777" w:rsidR="00F8078E" w:rsidRPr="00B34124" w:rsidRDefault="00F8078E" w:rsidP="00F8078E">
      <w:pPr>
        <w:pStyle w:val="BodyText"/>
        <w:spacing w:before="199" w:line="276" w:lineRule="auto"/>
        <w:ind w:left="200" w:right="676" w:firstLine="0"/>
      </w:pPr>
      <w:r w:rsidRPr="00B34124">
        <w:t xml:space="preserve">We will pass on postage charges to you at the cost to the </w:t>
      </w:r>
      <w:r>
        <w:t xml:space="preserve">National </w:t>
      </w:r>
      <w:r w:rsidRPr="00B34124">
        <w:t>Park Authority of sending the information by second class post.</w:t>
      </w:r>
    </w:p>
    <w:p w14:paraId="311E843C" w14:textId="77777777" w:rsidR="00F8078E" w:rsidRPr="00B34124" w:rsidRDefault="00F8078E" w:rsidP="00F8078E">
      <w:pPr>
        <w:pStyle w:val="BodyText"/>
        <w:spacing w:before="158" w:line="276" w:lineRule="auto"/>
        <w:ind w:left="200" w:right="309" w:firstLine="0"/>
      </w:pPr>
      <w:r w:rsidRPr="00B34124">
        <w:t>Charges may apply for unpublished information which is obtained by submitting a request under Freedom of Information laws.</w:t>
      </w:r>
    </w:p>
    <w:p w14:paraId="7AC3B827" w14:textId="77777777" w:rsidR="00F8078E" w:rsidRPr="00B34124" w:rsidRDefault="00F8078E" w:rsidP="00F8078E">
      <w:pPr>
        <w:pStyle w:val="BodyText"/>
        <w:spacing w:before="163" w:line="276" w:lineRule="auto"/>
        <w:ind w:left="200" w:right="346" w:firstLine="0"/>
      </w:pPr>
      <w:r w:rsidRPr="00B34124">
        <w:t>This charging schedule does not apply to our commercial publications (see Class 8 below). These items are offered for sale through a retail outlet and their price reflects a ‘market value’ which may include the cost of production.</w:t>
      </w:r>
    </w:p>
    <w:p w14:paraId="417C9F83" w14:textId="77777777" w:rsidR="00F8078E" w:rsidRDefault="00F8078E" w:rsidP="00F8078E">
      <w:pPr>
        <w:pStyle w:val="BodyText"/>
        <w:spacing w:before="159" w:line="276" w:lineRule="auto"/>
        <w:ind w:left="200" w:firstLine="0"/>
        <w:rPr>
          <w:u w:val="single"/>
        </w:rPr>
      </w:pPr>
      <w:r w:rsidRPr="00B34124">
        <w:rPr>
          <w:u w:val="single"/>
        </w:rPr>
        <w:t>Charging Policy for FOISA requests</w:t>
      </w:r>
    </w:p>
    <w:p w14:paraId="65003B6E" w14:textId="77777777" w:rsidR="00F8078E" w:rsidRPr="00B34124" w:rsidRDefault="00F8078E" w:rsidP="00F8078E">
      <w:pPr>
        <w:pStyle w:val="BodyText"/>
        <w:spacing w:before="159" w:line="276" w:lineRule="auto"/>
        <w:ind w:left="200" w:firstLine="0"/>
      </w:pPr>
      <w:r>
        <w:t xml:space="preserve">The Freedom of Information (Scotland) Act 2002 (FOISA) allows Scottish public authorities to charge for responding to information requests in certain circumstances. There are strict rules on what can and cannot be charged for, how much an authority can charge and an upper limit (currently £600) beyond which an authority does not have to comply with a request. These rules are set out in </w:t>
      </w:r>
      <w:hyperlink r:id="rId18" w:history="1">
        <w:r w:rsidRPr="00990F52">
          <w:rPr>
            <w:color w:val="0000FF"/>
            <w:u w:val="single"/>
          </w:rPr>
          <w:t>The Freedom of Information (Fees for Required Disclosure) (Scotland) Regulations 2004 (legislation.gov.uk)</w:t>
        </w:r>
      </w:hyperlink>
    </w:p>
    <w:p w14:paraId="54F4D8CE" w14:textId="77777777" w:rsidR="00F8078E" w:rsidRDefault="00F8078E" w:rsidP="00F8078E">
      <w:pPr>
        <w:pStyle w:val="BodyText"/>
        <w:spacing w:before="199" w:line="276" w:lineRule="auto"/>
        <w:ind w:left="200" w:right="187" w:firstLine="0"/>
      </w:pPr>
      <w:r>
        <w:t xml:space="preserve">The Fees Regulations limit the chargeable amount to a proportion of the actual cost incurred. Where the cost to the Park Authority of responding to an information request: </w:t>
      </w:r>
    </w:p>
    <w:p w14:paraId="502E3B9D" w14:textId="77777777" w:rsidR="00F8078E" w:rsidRDefault="00F8078E" w:rsidP="00F8078E">
      <w:pPr>
        <w:pStyle w:val="BodyText"/>
        <w:numPr>
          <w:ilvl w:val="0"/>
          <w:numId w:val="9"/>
        </w:numPr>
        <w:spacing w:before="199" w:line="276" w:lineRule="auto"/>
        <w:ind w:right="187"/>
      </w:pPr>
      <w:r>
        <w:t>is £100 or less, no charge can be made</w:t>
      </w:r>
    </w:p>
    <w:p w14:paraId="18B1DBA4" w14:textId="77777777" w:rsidR="00F8078E" w:rsidRDefault="00F8078E" w:rsidP="00F8078E">
      <w:pPr>
        <w:pStyle w:val="BodyText"/>
        <w:numPr>
          <w:ilvl w:val="0"/>
          <w:numId w:val="9"/>
        </w:numPr>
        <w:spacing w:before="199" w:line="276" w:lineRule="auto"/>
        <w:ind w:right="187"/>
      </w:pPr>
      <w:r>
        <w:t xml:space="preserve"> is above £100, we are allowed to charge 10% of costs up to £600</w:t>
      </w:r>
    </w:p>
    <w:p w14:paraId="7A43E1BD" w14:textId="77777777" w:rsidR="00F8078E" w:rsidRDefault="00F8078E" w:rsidP="00F8078E">
      <w:pPr>
        <w:pStyle w:val="BodyText"/>
        <w:numPr>
          <w:ilvl w:val="0"/>
          <w:numId w:val="9"/>
        </w:numPr>
        <w:spacing w:before="199" w:line="276" w:lineRule="auto"/>
        <w:ind w:right="187"/>
      </w:pPr>
      <w:r>
        <w:t xml:space="preserve"> exceeds £600, the Park Authority does not have to comply with the request (but must still notify the requester </w:t>
      </w:r>
      <w:proofErr w:type="gramStart"/>
      <w:r>
        <w:t>why</w:t>
      </w:r>
      <w:proofErr w:type="gramEnd"/>
      <w:r>
        <w:t xml:space="preserve"> it does not have to comply).</w:t>
      </w:r>
    </w:p>
    <w:p w14:paraId="19381496" w14:textId="77777777" w:rsidR="00F8078E" w:rsidRDefault="00F8078E" w:rsidP="00F8078E">
      <w:pPr>
        <w:pStyle w:val="BodyText"/>
        <w:spacing w:before="199" w:line="276" w:lineRule="auto"/>
        <w:ind w:left="200" w:right="187" w:firstLine="0"/>
      </w:pPr>
      <w:r>
        <w:t xml:space="preserve">The Scottish Information Commissioner has agreed that public authorities can charge for the cost incurred in physically redacting a document. The Fees Regulations cap the amount which can be charged per hour per member of staff at £15.00. </w:t>
      </w:r>
    </w:p>
    <w:p w14:paraId="177A7AF6" w14:textId="77777777" w:rsidR="00F8078E" w:rsidRDefault="00F8078E" w:rsidP="00F8078E">
      <w:pPr>
        <w:pStyle w:val="BodyText"/>
        <w:spacing w:before="199" w:line="276" w:lineRule="auto"/>
        <w:ind w:left="200" w:right="187" w:firstLine="0"/>
      </w:pPr>
      <w:r>
        <w:t>I</w:t>
      </w:r>
      <w:r w:rsidRPr="00B34124">
        <w:t>f your request is for information that is not easily available and is more complex to locate and retrieve</w:t>
      </w:r>
      <w:r>
        <w:t>,</w:t>
      </w:r>
      <w:r w:rsidRPr="00B34124">
        <w:t xml:space="preserve"> a charge may be applied. If this is anticipated to take more than seven hours to complete, </w:t>
      </w:r>
      <w:r>
        <w:t xml:space="preserve">we will charge £15 per hour of staff time for </w:t>
      </w:r>
      <w:r w:rsidRPr="00B34124">
        <w:t>non-environmental information</w:t>
      </w:r>
      <w:r>
        <w:t>. We are not required to comply with a request under FOISA where the estimated cost of doing so would exceed £600.</w:t>
      </w:r>
    </w:p>
    <w:p w14:paraId="50CBF93F" w14:textId="77777777" w:rsidR="00F8078E" w:rsidRPr="00B34124" w:rsidRDefault="00F8078E" w:rsidP="00F8078E">
      <w:pPr>
        <w:pStyle w:val="BodyText"/>
        <w:spacing w:before="199" w:line="276" w:lineRule="auto"/>
        <w:ind w:left="200" w:right="187" w:firstLine="0"/>
      </w:pPr>
      <w:r w:rsidRPr="00B34124">
        <w:t xml:space="preserve">We do not charge for the time to determine whether we hold the information requested, nor for the time it takes to decide whether the information can be released. Charges may be made for locating, retrieving and </w:t>
      </w:r>
      <w:r>
        <w:t>where appliable, redacting documents for disclosure</w:t>
      </w:r>
      <w:r w:rsidRPr="00B34124">
        <w:t>.</w:t>
      </w:r>
      <w:r w:rsidRPr="00400832">
        <w:t xml:space="preserve"> </w:t>
      </w:r>
    </w:p>
    <w:p w14:paraId="3C25C379" w14:textId="77777777" w:rsidR="00F8078E" w:rsidRPr="00B34124" w:rsidRDefault="00F8078E" w:rsidP="00F8078E">
      <w:pPr>
        <w:pStyle w:val="BodyText"/>
        <w:spacing w:before="200" w:line="276" w:lineRule="auto"/>
        <w:ind w:left="200" w:right="126" w:firstLine="0"/>
      </w:pPr>
      <w:r w:rsidRPr="00B34124">
        <w:t xml:space="preserve">If we decide to impose a charge, </w:t>
      </w:r>
      <w:r>
        <w:t>a</w:t>
      </w:r>
      <w:r w:rsidRPr="00B34124">
        <w:t xml:space="preserve"> notification of the charge (a fees notice)</w:t>
      </w:r>
      <w:r>
        <w:t xml:space="preserve"> will be issued with details of how the charge has </w:t>
      </w:r>
      <w:r w:rsidRPr="00B34124">
        <w:t>been calculated. You will have three months from the date of issue of the fees notice in which to decide whether to pay the charge. The information will be provided to you on payment of the charge. If you decide not to proceed with the request</w:t>
      </w:r>
      <w:r>
        <w:t xml:space="preserve">, </w:t>
      </w:r>
      <w:r w:rsidRPr="00B34124">
        <w:t>there will be no charge to you.</w:t>
      </w:r>
    </w:p>
    <w:p w14:paraId="637DF1DB" w14:textId="77777777" w:rsidR="00D449FC" w:rsidRDefault="00D449FC" w:rsidP="00F8078E">
      <w:pPr>
        <w:pStyle w:val="BodyText"/>
        <w:spacing w:before="200" w:line="276" w:lineRule="auto"/>
        <w:ind w:left="200" w:firstLine="0"/>
        <w:rPr>
          <w:u w:val="single"/>
        </w:rPr>
      </w:pPr>
    </w:p>
    <w:p w14:paraId="0FC8CDC7" w14:textId="3CD8C803" w:rsidR="00F8078E" w:rsidRDefault="00F8078E" w:rsidP="00F8078E">
      <w:pPr>
        <w:pStyle w:val="BodyText"/>
        <w:spacing w:before="200" w:line="276" w:lineRule="auto"/>
        <w:ind w:left="200" w:firstLine="0"/>
        <w:rPr>
          <w:u w:val="single"/>
        </w:rPr>
      </w:pPr>
      <w:r>
        <w:rPr>
          <w:u w:val="single"/>
        </w:rPr>
        <w:lastRenderedPageBreak/>
        <w:t>Charging policy for EIR requests</w:t>
      </w:r>
    </w:p>
    <w:p w14:paraId="258B1673" w14:textId="77777777" w:rsidR="00F8078E" w:rsidRPr="00781C61" w:rsidRDefault="00F8078E" w:rsidP="00F8078E">
      <w:pPr>
        <w:pStyle w:val="BodyText"/>
        <w:spacing w:before="200" w:line="276" w:lineRule="auto"/>
        <w:ind w:left="200" w:firstLine="0"/>
      </w:pPr>
      <w:r w:rsidRPr="00781C61">
        <w:t xml:space="preserve">In most cases, the National Park Authority does not charge for the provision of information under the EIRs. In cases where it has been assessed that the volume and complexity of information requested will have a significant impact on staff time, we may issue </w:t>
      </w:r>
      <w:r>
        <w:t>fees</w:t>
      </w:r>
      <w:r w:rsidRPr="00781C61">
        <w:t xml:space="preserve"> notice and charge for the provision of information as permitted</w:t>
      </w:r>
      <w:r>
        <w:t xml:space="preserve"> under Regulation 8 of </w:t>
      </w:r>
      <w:r w:rsidRPr="00781C61">
        <w:t>the</w:t>
      </w:r>
      <w:r>
        <w:t xml:space="preserve"> Environmental Information (Scotland) </w:t>
      </w:r>
      <w:r w:rsidRPr="00781C61">
        <w:t>Regulations</w:t>
      </w:r>
      <w:r>
        <w:t xml:space="preserve"> 2004.</w:t>
      </w:r>
    </w:p>
    <w:p w14:paraId="63E8F45F" w14:textId="77777777" w:rsidR="00F8078E" w:rsidRDefault="00F8078E" w:rsidP="00D449FC">
      <w:pPr>
        <w:spacing w:line="276" w:lineRule="auto"/>
        <w:ind w:left="142"/>
      </w:pPr>
    </w:p>
    <w:p w14:paraId="7AF3BBFF" w14:textId="712AB2F6" w:rsidR="00F8078E" w:rsidRDefault="00F8078E" w:rsidP="00D449FC">
      <w:pPr>
        <w:spacing w:line="276" w:lineRule="auto"/>
        <w:ind w:left="142"/>
        <w:rPr>
          <w:u w:val="single"/>
        </w:rPr>
      </w:pPr>
      <w:r w:rsidRPr="000D6895">
        <w:rPr>
          <w:u w:val="single"/>
        </w:rPr>
        <w:t>What we charge for</w:t>
      </w:r>
    </w:p>
    <w:p w14:paraId="0E2077D7" w14:textId="77777777" w:rsidR="00D449FC" w:rsidRPr="000D6895" w:rsidRDefault="00D449FC" w:rsidP="00D449FC">
      <w:pPr>
        <w:spacing w:line="276" w:lineRule="auto"/>
        <w:ind w:left="142"/>
        <w:rPr>
          <w:u w:val="single"/>
        </w:rPr>
      </w:pPr>
    </w:p>
    <w:p w14:paraId="73801D85" w14:textId="36477795" w:rsidR="00F8078E" w:rsidRDefault="00F8078E" w:rsidP="00D449FC">
      <w:pPr>
        <w:pStyle w:val="ListParagraph"/>
      </w:pPr>
      <w:r>
        <w:t xml:space="preserve">1. Charges will be applied to make environmental information available which the National Park Authority holds, this includes locating and retrieving data. </w:t>
      </w:r>
    </w:p>
    <w:p w14:paraId="14F96923" w14:textId="6B748D27" w:rsidR="00F8078E" w:rsidRDefault="00F8078E" w:rsidP="00D449FC">
      <w:pPr>
        <w:pStyle w:val="ListParagraph"/>
      </w:pPr>
      <w:r>
        <w:t xml:space="preserve">2. Charges will include staff time associated with redacting documents so that we can release the information to you. </w:t>
      </w:r>
    </w:p>
    <w:p w14:paraId="71580514" w14:textId="77777777" w:rsidR="00D449FC" w:rsidRDefault="00D449FC" w:rsidP="00D449FC">
      <w:pPr>
        <w:spacing w:line="276" w:lineRule="auto"/>
        <w:ind w:left="142"/>
      </w:pPr>
    </w:p>
    <w:p w14:paraId="3F4313E5" w14:textId="77777777" w:rsidR="00F8078E" w:rsidRDefault="00F8078E" w:rsidP="00D449FC">
      <w:pPr>
        <w:spacing w:line="276" w:lineRule="auto"/>
        <w:ind w:left="142"/>
        <w:rPr>
          <w:u w:val="single"/>
        </w:rPr>
      </w:pPr>
      <w:r w:rsidRPr="000D6895">
        <w:rPr>
          <w:u w:val="single"/>
        </w:rPr>
        <w:t xml:space="preserve">Calculation of charges </w:t>
      </w:r>
    </w:p>
    <w:p w14:paraId="0B5F0A2B" w14:textId="77777777" w:rsidR="00F8078E" w:rsidRPr="00C81EC1" w:rsidRDefault="00F8078E" w:rsidP="00D449FC">
      <w:pPr>
        <w:tabs>
          <w:tab w:val="left" w:pos="920"/>
          <w:tab w:val="left" w:pos="921"/>
        </w:tabs>
        <w:spacing w:before="196" w:line="276" w:lineRule="auto"/>
        <w:ind w:left="142"/>
        <w:rPr>
          <w:rFonts w:ascii="Symbol" w:hAnsi="Symbol"/>
        </w:rPr>
      </w:pPr>
      <w:r>
        <w:t xml:space="preserve">Staff costs - </w:t>
      </w:r>
      <w:r w:rsidRPr="00B34124">
        <w:t>£25 per hour of staff time for environmental</w:t>
      </w:r>
      <w:r w:rsidRPr="00C81EC1">
        <w:rPr>
          <w:spacing w:val="-20"/>
        </w:rPr>
        <w:t xml:space="preserve"> </w:t>
      </w:r>
      <w:r w:rsidRPr="00B34124">
        <w:t>information</w:t>
      </w:r>
    </w:p>
    <w:p w14:paraId="5815BC28" w14:textId="77777777" w:rsidR="00F8078E" w:rsidRDefault="00F8078E" w:rsidP="00D449FC">
      <w:pPr>
        <w:spacing w:line="276" w:lineRule="auto"/>
        <w:ind w:left="142"/>
      </w:pPr>
      <w:r>
        <w:t xml:space="preserve">Additional costs associated with providing EIR information will be chargeable to the requester e.g., photocopying, postage etc. </w:t>
      </w:r>
    </w:p>
    <w:p w14:paraId="54E02EA2" w14:textId="77777777" w:rsidR="00F8078E" w:rsidRDefault="00F8078E" w:rsidP="00D449FC">
      <w:pPr>
        <w:spacing w:line="276" w:lineRule="auto"/>
        <w:ind w:left="142"/>
      </w:pPr>
      <w:r>
        <w:t xml:space="preserve">We will offer the most cost-efficient method of providing the information </w:t>
      </w:r>
      <w:proofErr w:type="gramStart"/>
      <w:r>
        <w:t>i.e.</w:t>
      </w:r>
      <w:proofErr w:type="gramEnd"/>
      <w:r>
        <w:t xml:space="preserve"> electronic. </w:t>
      </w:r>
    </w:p>
    <w:p w14:paraId="3769F077" w14:textId="77777777" w:rsidR="00F8078E" w:rsidRDefault="00F8078E" w:rsidP="00D449FC">
      <w:pPr>
        <w:spacing w:line="276" w:lineRule="auto"/>
        <w:ind w:left="142"/>
      </w:pPr>
      <w:r>
        <w:t xml:space="preserve">Whilst there is no upper fee limit, the National Park Authority may refuse to provide information if the request is deemed to be manifestly unreasonable (Regulation 10(4)(b) of the EIRs). </w:t>
      </w:r>
    </w:p>
    <w:p w14:paraId="763AE97B" w14:textId="77777777" w:rsidR="00F8078E" w:rsidRDefault="00F8078E" w:rsidP="00D449FC">
      <w:pPr>
        <w:spacing w:line="276" w:lineRule="auto"/>
        <w:ind w:left="142"/>
      </w:pPr>
    </w:p>
    <w:p w14:paraId="4D1C153C" w14:textId="77777777" w:rsidR="00F8078E" w:rsidRPr="00C81EC1" w:rsidRDefault="00F8078E" w:rsidP="00D449FC">
      <w:pPr>
        <w:spacing w:line="276" w:lineRule="auto"/>
        <w:ind w:left="142"/>
        <w:rPr>
          <w:u w:val="single"/>
        </w:rPr>
      </w:pPr>
      <w:r w:rsidRPr="00C81EC1">
        <w:rPr>
          <w:u w:val="single"/>
        </w:rPr>
        <w:t xml:space="preserve">Advance Payments </w:t>
      </w:r>
    </w:p>
    <w:p w14:paraId="49677AE2" w14:textId="77777777" w:rsidR="00F8078E" w:rsidRDefault="00F8078E" w:rsidP="00D449FC">
      <w:pPr>
        <w:spacing w:line="276" w:lineRule="auto"/>
        <w:ind w:left="142"/>
      </w:pPr>
      <w:r>
        <w:t>All fees for environmental information requests must be paid in advance.</w:t>
      </w:r>
    </w:p>
    <w:p w14:paraId="21E21302" w14:textId="77777777" w:rsidR="00F8078E" w:rsidRDefault="00F8078E" w:rsidP="00D449FC">
      <w:pPr>
        <w:spacing w:line="276" w:lineRule="auto"/>
        <w:ind w:left="142"/>
      </w:pPr>
      <w:r>
        <w:t xml:space="preserve">We will give written notice of the fact that it requires payment in advance and what the charges are. </w:t>
      </w:r>
    </w:p>
    <w:p w14:paraId="79000492" w14:textId="77777777" w:rsidR="00F8078E" w:rsidRDefault="00F8078E" w:rsidP="00D449FC">
      <w:pPr>
        <w:spacing w:line="276" w:lineRule="auto"/>
        <w:ind w:left="142"/>
      </w:pPr>
      <w:r>
        <w:t>Payment of fees must be paid within 60 days. If no payment has been received within this timescale, we will consider that the information is no longer required.</w:t>
      </w:r>
    </w:p>
    <w:p w14:paraId="10BC54DF" w14:textId="77777777" w:rsidR="00F8078E" w:rsidRDefault="00F8078E" w:rsidP="00D449FC">
      <w:pPr>
        <w:spacing w:line="276" w:lineRule="auto"/>
        <w:ind w:left="142"/>
      </w:pPr>
      <w:r>
        <w:t xml:space="preserve">During the period of payment notice, the compliance timescale clock will cease and will only start again once the fees have been paid in full. </w:t>
      </w:r>
    </w:p>
    <w:p w14:paraId="24109DFE" w14:textId="77777777" w:rsidR="00F8078E" w:rsidRDefault="00F8078E" w:rsidP="00D449FC">
      <w:pPr>
        <w:spacing w:line="276" w:lineRule="auto"/>
        <w:ind w:left="142"/>
      </w:pPr>
      <w:r>
        <w:t xml:space="preserve">Where a fee has been paid and we subsequently find that it has cost less to provide the information than anticipated, a refund of the overpayment will be arranged. </w:t>
      </w:r>
    </w:p>
    <w:p w14:paraId="2C89EED8" w14:textId="77777777" w:rsidR="00F8078E" w:rsidRDefault="00F8078E" w:rsidP="00D449FC">
      <w:pPr>
        <w:spacing w:line="276" w:lineRule="auto"/>
        <w:ind w:left="142"/>
      </w:pPr>
    </w:p>
    <w:p w14:paraId="429C9894" w14:textId="77777777" w:rsidR="00F8078E" w:rsidRPr="00C81EC1" w:rsidRDefault="00F8078E" w:rsidP="00D449FC">
      <w:pPr>
        <w:spacing w:line="276" w:lineRule="auto"/>
        <w:ind w:left="142"/>
        <w:rPr>
          <w:u w:val="single"/>
        </w:rPr>
      </w:pPr>
      <w:r w:rsidRPr="00C81EC1">
        <w:rPr>
          <w:u w:val="single"/>
        </w:rPr>
        <w:t>Unhappy with fee charges?</w:t>
      </w:r>
    </w:p>
    <w:p w14:paraId="0C9643E1" w14:textId="77777777" w:rsidR="00F8078E" w:rsidRDefault="00F8078E" w:rsidP="00D449FC">
      <w:pPr>
        <w:spacing w:line="276" w:lineRule="auto"/>
        <w:ind w:left="142"/>
      </w:pPr>
      <w:r>
        <w:t xml:space="preserve">Where you are unhappy with fees notice, you can ask us to review our decision about how much we are charging you for the information. Your fee notice will tell you how you can do this. A review request must be received within 40 working days of the date that you receive our fee notice. A request to review must be in writing (e-mail is acceptable) or another permanent format and should be addressed to: </w:t>
      </w:r>
    </w:p>
    <w:p w14:paraId="7BB6C79B" w14:textId="77777777" w:rsidR="00F8078E" w:rsidRDefault="00F8078E" w:rsidP="00F8078E">
      <w:pPr>
        <w:spacing w:line="276" w:lineRule="auto"/>
      </w:pPr>
    </w:p>
    <w:p w14:paraId="2E148058" w14:textId="77777777" w:rsidR="00F8078E" w:rsidRPr="008C5295" w:rsidRDefault="00F8078E" w:rsidP="00F8078E">
      <w:pPr>
        <w:pStyle w:val="BodyText"/>
        <w:spacing w:line="276" w:lineRule="auto"/>
        <w:ind w:left="720"/>
        <w:rPr>
          <w:iCs/>
        </w:rPr>
      </w:pPr>
      <w:r>
        <w:rPr>
          <w:iCs/>
        </w:rPr>
        <w:t>Information Manager</w:t>
      </w:r>
    </w:p>
    <w:p w14:paraId="638C6D55" w14:textId="77777777" w:rsidR="00F8078E" w:rsidRDefault="00F8078E" w:rsidP="00F8078E">
      <w:pPr>
        <w:pStyle w:val="BodyText"/>
        <w:spacing w:line="276" w:lineRule="auto"/>
        <w:ind w:left="720"/>
      </w:pPr>
      <w:r>
        <w:t>Loch Lomond &amp; The Trossachs National Park Authority</w:t>
      </w:r>
    </w:p>
    <w:p w14:paraId="1D4B4D04" w14:textId="77777777" w:rsidR="00F8078E" w:rsidRDefault="00F8078E" w:rsidP="00F8078E">
      <w:pPr>
        <w:pStyle w:val="BodyText"/>
        <w:spacing w:line="276" w:lineRule="auto"/>
        <w:ind w:left="720"/>
      </w:pPr>
      <w:r>
        <w:t>National Park Headquarters</w:t>
      </w:r>
    </w:p>
    <w:p w14:paraId="6CD664F2" w14:textId="77777777" w:rsidR="00F8078E" w:rsidRDefault="00F8078E" w:rsidP="00F8078E">
      <w:pPr>
        <w:pStyle w:val="BodyText"/>
        <w:spacing w:line="276" w:lineRule="auto"/>
        <w:ind w:left="720"/>
      </w:pPr>
      <w:r>
        <w:t>Carrochan</w:t>
      </w:r>
    </w:p>
    <w:p w14:paraId="77EB9797" w14:textId="77777777" w:rsidR="00F8078E" w:rsidRDefault="00F8078E" w:rsidP="00F8078E">
      <w:pPr>
        <w:pStyle w:val="BodyText"/>
        <w:spacing w:line="276" w:lineRule="auto"/>
        <w:ind w:left="720"/>
      </w:pPr>
      <w:r>
        <w:t>Carrochan Road</w:t>
      </w:r>
    </w:p>
    <w:p w14:paraId="2423697A" w14:textId="77777777" w:rsidR="00F8078E" w:rsidRDefault="00F8078E" w:rsidP="00F8078E">
      <w:pPr>
        <w:pStyle w:val="BodyText"/>
        <w:spacing w:line="276" w:lineRule="auto"/>
        <w:ind w:left="720"/>
      </w:pPr>
      <w:r>
        <w:t xml:space="preserve">Balloch </w:t>
      </w:r>
    </w:p>
    <w:p w14:paraId="7D923D44" w14:textId="77777777" w:rsidR="00F8078E" w:rsidRDefault="00F8078E" w:rsidP="00F8078E">
      <w:pPr>
        <w:pStyle w:val="BodyText"/>
        <w:spacing w:line="276" w:lineRule="auto"/>
        <w:ind w:left="720"/>
      </w:pPr>
      <w:r>
        <w:t>G83 8EG</w:t>
      </w:r>
    </w:p>
    <w:p w14:paraId="6E4552A3" w14:textId="77777777" w:rsidR="00F8078E" w:rsidRDefault="00F8078E" w:rsidP="00F8078E">
      <w:pPr>
        <w:pStyle w:val="BodyText"/>
        <w:spacing w:line="276" w:lineRule="auto"/>
        <w:ind w:left="720"/>
      </w:pPr>
      <w:r>
        <w:t xml:space="preserve">E-mail: </w:t>
      </w:r>
      <w:hyperlink r:id="rId19" w:history="1">
        <w:r w:rsidRPr="00E3325E">
          <w:rPr>
            <w:rStyle w:val="Hyperlink"/>
          </w:rPr>
          <w:t>info@lochlomond-trossachs.org</w:t>
        </w:r>
      </w:hyperlink>
    </w:p>
    <w:p w14:paraId="748017A5" w14:textId="77777777" w:rsidR="00F8078E" w:rsidRDefault="00F8078E" w:rsidP="00F8078E">
      <w:pPr>
        <w:spacing w:line="276" w:lineRule="auto"/>
      </w:pPr>
    </w:p>
    <w:p w14:paraId="71180C73" w14:textId="77777777" w:rsidR="00F8078E" w:rsidRDefault="00F8078E" w:rsidP="00D449FC">
      <w:pPr>
        <w:spacing w:line="276" w:lineRule="auto"/>
        <w:ind w:left="142"/>
      </w:pPr>
      <w:r>
        <w:t xml:space="preserve">Once your request has been </w:t>
      </w:r>
      <w:proofErr w:type="gramStart"/>
      <w:r>
        <w:t>received</w:t>
      </w:r>
      <w:proofErr w:type="gramEnd"/>
      <w:r>
        <w:t xml:space="preserve"> we have 20 working days from the date we receive your request in order to complete our review of the fee amount and give you our decision. </w:t>
      </w:r>
    </w:p>
    <w:p w14:paraId="01A7F1DE" w14:textId="77777777" w:rsidR="00F8078E" w:rsidRDefault="00F8078E" w:rsidP="00D449FC">
      <w:pPr>
        <w:spacing w:line="276" w:lineRule="auto"/>
        <w:ind w:left="142"/>
        <w:rPr>
          <w:color w:val="0000FF"/>
          <w:u w:val="single"/>
        </w:rPr>
      </w:pPr>
      <w:r>
        <w:t xml:space="preserve">If you remain unsatisfied with our review response, you may ask the Office of the Scottish Information Commissioner (OSIC) to investigate the matter. You must appeal to the Commissioner within six months of </w:t>
      </w:r>
      <w:r>
        <w:lastRenderedPageBreak/>
        <w:t>receiving the review decision from the National Park Authority.  You may submit your appeal online via OSIC’s website:</w:t>
      </w:r>
      <w:r w:rsidRPr="00C205D0">
        <w:t xml:space="preserve"> </w:t>
      </w:r>
      <w:hyperlink r:id="rId20" w:history="1">
        <w:r w:rsidRPr="00C205D0">
          <w:rPr>
            <w:color w:val="0000FF"/>
            <w:u w:val="single"/>
          </w:rPr>
          <w:t>Appeal to the Commissioner | Scottish Information Commissioner (itspublicknowledge.info)</w:t>
        </w:r>
      </w:hyperlink>
    </w:p>
    <w:p w14:paraId="682139FE" w14:textId="77777777" w:rsidR="00D449FC" w:rsidRDefault="00D449FC" w:rsidP="00D449FC">
      <w:pPr>
        <w:spacing w:line="276" w:lineRule="auto"/>
        <w:ind w:left="142"/>
        <w:rPr>
          <w:color w:val="0000FF"/>
          <w:u w:val="single"/>
        </w:rPr>
      </w:pPr>
    </w:p>
    <w:p w14:paraId="286EC7F0" w14:textId="2B130B54" w:rsidR="00177CCE" w:rsidRPr="00B34124" w:rsidRDefault="00191E32" w:rsidP="00D449FC">
      <w:pPr>
        <w:pStyle w:val="BodyText"/>
        <w:spacing w:before="82" w:line="429" w:lineRule="auto"/>
        <w:ind w:left="142" w:right="5180" w:firstLine="0"/>
        <w:jc w:val="both"/>
      </w:pPr>
      <w:r w:rsidRPr="00B34124">
        <w:rPr>
          <w:u w:val="single"/>
        </w:rPr>
        <w:t>Requests for your own personal data:</w:t>
      </w:r>
    </w:p>
    <w:p w14:paraId="3CF91595" w14:textId="77777777" w:rsidR="00177CCE" w:rsidRPr="00B34124" w:rsidRDefault="00191E32">
      <w:pPr>
        <w:pStyle w:val="BodyText"/>
        <w:spacing w:line="276" w:lineRule="auto"/>
        <w:ind w:left="200" w:right="693" w:firstLine="0"/>
        <w:jc w:val="both"/>
      </w:pPr>
      <w:r w:rsidRPr="00B34124">
        <w:t>Under data protection legislation you have the right to ask us to tell you whether we hold any personal information relating to you, and if so, to provide you with a copy of such data. This is called a “Subject Access Request”.</w:t>
      </w:r>
    </w:p>
    <w:p w14:paraId="3ABDD556" w14:textId="77777777" w:rsidR="00177CCE" w:rsidRPr="00B34124" w:rsidRDefault="00191E32">
      <w:pPr>
        <w:pStyle w:val="BodyText"/>
        <w:spacing w:before="158" w:line="278" w:lineRule="auto"/>
        <w:ind w:left="200" w:right="613" w:firstLine="0"/>
        <w:jc w:val="both"/>
      </w:pPr>
      <w:r w:rsidRPr="00B34124">
        <w:t xml:space="preserve">Information about </w:t>
      </w:r>
      <w:hyperlink r:id="rId21">
        <w:r w:rsidRPr="00B34124">
          <w:rPr>
            <w:u w:val="single" w:color="0000FF"/>
          </w:rPr>
          <w:t>how to make a request for any personal information we hold about you</w:t>
        </w:r>
        <w:r w:rsidRPr="00B34124">
          <w:t xml:space="preserve"> </w:t>
        </w:r>
      </w:hyperlink>
      <w:r w:rsidRPr="00B34124">
        <w:t>can be found online.</w:t>
      </w:r>
    </w:p>
    <w:p w14:paraId="1FAE26C6" w14:textId="77777777" w:rsidR="00177CCE" w:rsidRPr="00B34124" w:rsidRDefault="00191E32">
      <w:pPr>
        <w:pStyle w:val="BodyText"/>
        <w:spacing w:before="153"/>
        <w:ind w:left="200" w:firstLine="0"/>
      </w:pPr>
      <w:r w:rsidRPr="00B34124">
        <w:t xml:space="preserve">View our </w:t>
      </w:r>
      <w:hyperlink r:id="rId22">
        <w:r w:rsidRPr="00B34124">
          <w:rPr>
            <w:u w:val="single" w:color="0000FF"/>
          </w:rPr>
          <w:t>privacy policy</w:t>
        </w:r>
      </w:hyperlink>
      <w:r w:rsidRPr="00B34124">
        <w:t>.</w:t>
      </w:r>
    </w:p>
    <w:p w14:paraId="77124E4C" w14:textId="77777777" w:rsidR="00177CCE" w:rsidRPr="00B34124" w:rsidRDefault="00191E32">
      <w:pPr>
        <w:pStyle w:val="BodyText"/>
        <w:spacing w:before="199"/>
        <w:ind w:left="200" w:firstLine="0"/>
      </w:pPr>
      <w:r w:rsidRPr="00B34124">
        <w:rPr>
          <w:rFonts w:ascii="Times New Roman" w:hAnsi="Times New Roman"/>
          <w:spacing w:val="-55"/>
          <w:u w:val="single"/>
        </w:rPr>
        <w:t xml:space="preserve"> </w:t>
      </w:r>
      <w:r w:rsidRPr="00B34124">
        <w:rPr>
          <w:u w:val="single"/>
        </w:rPr>
        <w:t>Can I access personal information on someone else’s behalf?</w:t>
      </w:r>
    </w:p>
    <w:p w14:paraId="1452A7AF" w14:textId="77777777" w:rsidR="00177CCE" w:rsidRPr="00B34124" w:rsidRDefault="00191E32">
      <w:pPr>
        <w:pStyle w:val="BodyText"/>
        <w:spacing w:before="199" w:line="276" w:lineRule="auto"/>
        <w:ind w:left="200" w:right="114" w:firstLine="0"/>
      </w:pPr>
      <w:r w:rsidRPr="00B34124">
        <w:t>You can make a request on someone else’s behalf. This can be necessary for a solicitor acting on behalf of a client, or it could simply be that an individual wants someone else to act for them.</w:t>
      </w:r>
    </w:p>
    <w:p w14:paraId="41F7919B" w14:textId="77777777" w:rsidR="00177CCE" w:rsidRPr="00B34124" w:rsidRDefault="00191E32">
      <w:pPr>
        <w:pStyle w:val="BodyText"/>
        <w:spacing w:before="159" w:line="276" w:lineRule="auto"/>
        <w:ind w:left="200" w:right="149" w:firstLine="0"/>
      </w:pPr>
      <w:r w:rsidRPr="00B34124">
        <w:t>In these cases, we need to be satisfied that the person making the request on behalf of another person has their permission to act on their behalf. It’s the third party’s responsibility to provide this evidence, which could be a written authority to make the request, or a power of attorney.</w:t>
      </w:r>
    </w:p>
    <w:p w14:paraId="5199C784" w14:textId="77777777" w:rsidR="00177CCE" w:rsidRPr="00B34124" w:rsidRDefault="00191E32">
      <w:pPr>
        <w:pStyle w:val="Heading1"/>
        <w:spacing w:before="155"/>
      </w:pPr>
      <w:bookmarkStart w:id="7" w:name="_Toc128552962"/>
      <w:r w:rsidRPr="00B34124">
        <w:t>Principle Five: Contact details</w:t>
      </w:r>
      <w:bookmarkEnd w:id="7"/>
    </w:p>
    <w:p w14:paraId="1387F57D" w14:textId="77777777" w:rsidR="00177CCE" w:rsidRPr="00B34124" w:rsidRDefault="00191E32">
      <w:pPr>
        <w:pStyle w:val="BodyText"/>
        <w:spacing w:before="203" w:line="278" w:lineRule="auto"/>
        <w:ind w:left="200" w:right="358" w:firstLine="0"/>
      </w:pPr>
      <w:r w:rsidRPr="00B34124">
        <w:t>You can contact us for assistance with any aspect of this guide to information. We will be pleased to hear your comments and suggestions, work to resolve any complaints, or advise you on how to ask for information that we do not routinely publish.</w:t>
      </w:r>
    </w:p>
    <w:p w14:paraId="61E16A6A" w14:textId="77777777" w:rsidR="00177CCE" w:rsidRPr="00B34124" w:rsidRDefault="00191E32">
      <w:pPr>
        <w:pStyle w:val="BodyText"/>
        <w:spacing w:before="152" w:line="276" w:lineRule="auto"/>
        <w:ind w:left="200" w:right="217" w:firstLine="0"/>
      </w:pPr>
      <w:r w:rsidRPr="00B34124">
        <w:t xml:space="preserve">If there is any information listed in this document that you cannot find, please email us at: </w:t>
      </w:r>
      <w:hyperlink r:id="rId23">
        <w:r w:rsidRPr="00B34124">
          <w:rPr>
            <w:u w:val="single"/>
          </w:rPr>
          <w:t>info@lochlomond-trossachs.org</w:t>
        </w:r>
        <w:r w:rsidRPr="00B34124">
          <w:t xml:space="preserve"> </w:t>
        </w:r>
      </w:hyperlink>
      <w:r w:rsidRPr="00B34124">
        <w:t>and we will locate the information you need and send it to you. Or you can contact us on 01389 722600 to ask for a hard copy to be posted to you.</w:t>
      </w:r>
    </w:p>
    <w:p w14:paraId="1FBC5294" w14:textId="77777777" w:rsidR="00177CCE" w:rsidRPr="00B34124" w:rsidRDefault="00191E32">
      <w:pPr>
        <w:pStyle w:val="BodyText"/>
        <w:spacing w:before="163" w:line="273" w:lineRule="auto"/>
        <w:ind w:left="200" w:right="297" w:firstLine="0"/>
      </w:pPr>
      <w:r w:rsidRPr="00B34124">
        <w:t>Should you wish to request a copy of any information that we hold that is not available under this scheme, please contact us at:</w:t>
      </w:r>
    </w:p>
    <w:p w14:paraId="16B8CB17" w14:textId="77777777" w:rsidR="00177CCE" w:rsidRPr="00B34124" w:rsidRDefault="00191E32">
      <w:pPr>
        <w:pStyle w:val="BodyText"/>
        <w:spacing w:before="164"/>
        <w:ind w:left="200" w:right="7855" w:firstLine="0"/>
      </w:pPr>
      <w:r w:rsidRPr="00B34124">
        <w:t>Governance &amp; Legal Team National Park Headquarters Carrochan</w:t>
      </w:r>
    </w:p>
    <w:p w14:paraId="4A53E43B" w14:textId="77777777" w:rsidR="00177CCE" w:rsidRPr="00B34124" w:rsidRDefault="00191E32">
      <w:pPr>
        <w:pStyle w:val="BodyText"/>
        <w:spacing w:before="1"/>
        <w:ind w:left="200" w:right="8955" w:firstLine="0"/>
      </w:pPr>
      <w:r w:rsidRPr="00B34124">
        <w:t>Carrochan Road Balloch</w:t>
      </w:r>
    </w:p>
    <w:p w14:paraId="0F679217" w14:textId="77777777" w:rsidR="00177CCE" w:rsidRPr="00B34124" w:rsidRDefault="00191E32">
      <w:pPr>
        <w:pStyle w:val="BodyText"/>
        <w:spacing w:line="251" w:lineRule="exact"/>
        <w:ind w:left="200" w:firstLine="0"/>
      </w:pPr>
      <w:r w:rsidRPr="00B34124">
        <w:t>G83 8EG</w:t>
      </w:r>
    </w:p>
    <w:p w14:paraId="135C29FD" w14:textId="77777777" w:rsidR="00177CCE" w:rsidRPr="00B34124" w:rsidRDefault="00177CCE">
      <w:pPr>
        <w:pStyle w:val="BodyText"/>
        <w:spacing w:before="2"/>
        <w:ind w:left="0" w:firstLine="0"/>
      </w:pPr>
    </w:p>
    <w:p w14:paraId="51C39A23" w14:textId="77777777" w:rsidR="00177CCE" w:rsidRPr="00B34124" w:rsidRDefault="00191E32">
      <w:pPr>
        <w:pStyle w:val="BodyText"/>
        <w:ind w:left="200" w:firstLine="0"/>
      </w:pPr>
      <w:r w:rsidRPr="00B34124">
        <w:t xml:space="preserve">Email: </w:t>
      </w:r>
      <w:hyperlink r:id="rId24">
        <w:r w:rsidRPr="00B34124">
          <w:rPr>
            <w:u w:val="single" w:color="0000FF"/>
          </w:rPr>
          <w:t>info@lochlomond-trossachs.org</w:t>
        </w:r>
      </w:hyperlink>
    </w:p>
    <w:p w14:paraId="57FD18A4" w14:textId="77777777" w:rsidR="00177CCE" w:rsidRPr="00B34124" w:rsidRDefault="00177CCE">
      <w:pPr>
        <w:pStyle w:val="BodyText"/>
        <w:spacing w:before="9"/>
        <w:ind w:left="0" w:firstLine="0"/>
        <w:rPr>
          <w:sz w:val="13"/>
        </w:rPr>
      </w:pPr>
    </w:p>
    <w:p w14:paraId="23A722F2" w14:textId="77777777" w:rsidR="00177CCE" w:rsidRPr="00B34124" w:rsidRDefault="00191E32">
      <w:pPr>
        <w:pStyle w:val="BodyText"/>
        <w:spacing w:before="93"/>
        <w:ind w:left="200" w:firstLine="0"/>
      </w:pPr>
      <w:r w:rsidRPr="00B34124">
        <w:t>Telephone number: 01389 722600</w:t>
      </w:r>
    </w:p>
    <w:p w14:paraId="5DF46FCF" w14:textId="77777777" w:rsidR="00177CCE" w:rsidRPr="00B34124" w:rsidRDefault="00191E32">
      <w:pPr>
        <w:pStyle w:val="Heading1"/>
        <w:spacing w:before="195"/>
      </w:pPr>
      <w:bookmarkStart w:id="8" w:name="_Toc128552963"/>
      <w:r w:rsidRPr="00B34124">
        <w:t>Principle Six: Duration</w:t>
      </w:r>
      <w:bookmarkEnd w:id="8"/>
    </w:p>
    <w:p w14:paraId="0572467F" w14:textId="77777777" w:rsidR="00177CCE" w:rsidRPr="00B34124" w:rsidRDefault="00191E32">
      <w:pPr>
        <w:pStyle w:val="BodyText"/>
        <w:spacing w:before="203" w:line="276" w:lineRule="auto"/>
        <w:ind w:left="200" w:firstLine="0"/>
      </w:pPr>
      <w:r w:rsidRPr="00B34124">
        <w:t>Once published through this Guide to Information, the information should be available for the current and previous two financial years. Where information has been updated or superseded, only the current version need be available) previous versions may be requested from us.</w:t>
      </w:r>
    </w:p>
    <w:p w14:paraId="0C073801" w14:textId="77777777" w:rsidR="00177CCE" w:rsidRPr="00B34124" w:rsidRDefault="00191E32">
      <w:pPr>
        <w:pStyle w:val="BodyText"/>
        <w:spacing w:before="160" w:line="278" w:lineRule="auto"/>
        <w:ind w:left="200" w:firstLine="0"/>
      </w:pPr>
      <w:r w:rsidRPr="00B34124">
        <w:t>The Guide to Information contains a ‘last reviewed date’ on the document control sheet showing when this document was last reviewed, to ensure it contains the most up to date information.</w:t>
      </w:r>
    </w:p>
    <w:p w14:paraId="0BFC24E1" w14:textId="77777777" w:rsidR="00177CCE" w:rsidRPr="00B34124" w:rsidRDefault="00177CCE">
      <w:pPr>
        <w:spacing w:line="278" w:lineRule="auto"/>
        <w:sectPr w:rsidR="00177CCE" w:rsidRPr="00B34124">
          <w:pgSz w:w="11910" w:h="16840"/>
          <w:pgMar w:top="860" w:right="600" w:bottom="1120" w:left="520" w:header="0" w:footer="855" w:gutter="0"/>
          <w:cols w:space="720"/>
        </w:sectPr>
      </w:pPr>
    </w:p>
    <w:p w14:paraId="631F8D26" w14:textId="77777777" w:rsidR="00177CCE" w:rsidRPr="00B34124" w:rsidRDefault="00191E32">
      <w:pPr>
        <w:pStyle w:val="Heading1"/>
        <w:spacing w:before="78"/>
      </w:pPr>
      <w:bookmarkStart w:id="9" w:name="_Toc128552964"/>
      <w:r w:rsidRPr="00B34124">
        <w:lastRenderedPageBreak/>
        <w:t>The Classes of Information</w:t>
      </w:r>
      <w:bookmarkEnd w:id="9"/>
    </w:p>
    <w:p w14:paraId="4C76DA99" w14:textId="77777777" w:rsidR="00177CCE" w:rsidRPr="00B34124" w:rsidRDefault="00177CCE">
      <w:pPr>
        <w:pStyle w:val="BodyText"/>
        <w:spacing w:before="10"/>
        <w:ind w:left="0" w:firstLine="0"/>
        <w:rPr>
          <w:b/>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3117"/>
        <w:gridCol w:w="6918"/>
      </w:tblGrid>
      <w:tr w:rsidR="00B34124" w:rsidRPr="00B34124" w14:paraId="4B9FBB85" w14:textId="77777777">
        <w:trPr>
          <w:trHeight w:val="414"/>
        </w:trPr>
        <w:tc>
          <w:tcPr>
            <w:tcW w:w="424" w:type="dxa"/>
          </w:tcPr>
          <w:p w14:paraId="06ACF9B9" w14:textId="77777777" w:rsidR="00177CCE" w:rsidRPr="00B34124" w:rsidRDefault="00177CCE">
            <w:pPr>
              <w:pStyle w:val="TableParagraph"/>
              <w:ind w:left="0"/>
              <w:rPr>
                <w:rFonts w:ascii="Times New Roman"/>
              </w:rPr>
            </w:pPr>
          </w:p>
        </w:tc>
        <w:tc>
          <w:tcPr>
            <w:tcW w:w="3117" w:type="dxa"/>
          </w:tcPr>
          <w:p w14:paraId="34F4F564" w14:textId="77777777" w:rsidR="00177CCE" w:rsidRPr="00B34124" w:rsidRDefault="00191E32">
            <w:pPr>
              <w:pStyle w:val="TableParagraph"/>
              <w:spacing w:line="246" w:lineRule="exact"/>
              <w:ind w:left="103"/>
              <w:rPr>
                <w:b/>
              </w:rPr>
            </w:pPr>
            <w:r w:rsidRPr="00B34124">
              <w:rPr>
                <w:b/>
              </w:rPr>
              <w:t>Class</w:t>
            </w:r>
          </w:p>
        </w:tc>
        <w:tc>
          <w:tcPr>
            <w:tcW w:w="6918" w:type="dxa"/>
          </w:tcPr>
          <w:p w14:paraId="3476C63C" w14:textId="77777777" w:rsidR="00177CCE" w:rsidRPr="00B34124" w:rsidRDefault="00191E32">
            <w:pPr>
              <w:pStyle w:val="TableParagraph"/>
              <w:spacing w:line="246" w:lineRule="exact"/>
              <w:rPr>
                <w:b/>
              </w:rPr>
            </w:pPr>
            <w:r w:rsidRPr="00B34124">
              <w:rPr>
                <w:b/>
              </w:rPr>
              <w:t>Description</w:t>
            </w:r>
          </w:p>
        </w:tc>
      </w:tr>
      <w:tr w:rsidR="00B34124" w:rsidRPr="00B34124" w14:paraId="7557AAF4" w14:textId="77777777">
        <w:trPr>
          <w:trHeight w:val="665"/>
        </w:trPr>
        <w:tc>
          <w:tcPr>
            <w:tcW w:w="424" w:type="dxa"/>
          </w:tcPr>
          <w:p w14:paraId="49E9C158" w14:textId="77777777" w:rsidR="00177CCE" w:rsidRPr="00B34124" w:rsidRDefault="00191E32">
            <w:pPr>
              <w:pStyle w:val="TableParagraph"/>
              <w:spacing w:line="249" w:lineRule="exact"/>
            </w:pPr>
            <w:r w:rsidRPr="00B34124">
              <w:rPr>
                <w:w w:val="99"/>
              </w:rPr>
              <w:t>1</w:t>
            </w:r>
          </w:p>
        </w:tc>
        <w:tc>
          <w:tcPr>
            <w:tcW w:w="3117" w:type="dxa"/>
          </w:tcPr>
          <w:p w14:paraId="27AB399E" w14:textId="77777777" w:rsidR="00177CCE" w:rsidRPr="00B34124" w:rsidRDefault="00191E32">
            <w:pPr>
              <w:pStyle w:val="TableParagraph"/>
              <w:spacing w:line="249" w:lineRule="exact"/>
              <w:ind w:left="103"/>
            </w:pPr>
            <w:r w:rsidRPr="00B34124">
              <w:t>About the Authority</w:t>
            </w:r>
          </w:p>
        </w:tc>
        <w:tc>
          <w:tcPr>
            <w:tcW w:w="6918" w:type="dxa"/>
          </w:tcPr>
          <w:p w14:paraId="6ECE2468" w14:textId="77777777" w:rsidR="00177CCE" w:rsidRPr="00B34124" w:rsidRDefault="00191E32">
            <w:pPr>
              <w:pStyle w:val="TableParagraph"/>
              <w:ind w:right="238"/>
            </w:pPr>
            <w:r w:rsidRPr="00B34124">
              <w:t>Information about the Park Authority, who we are, where to find us, how to contact us, how we are managed and our external relations.</w:t>
            </w:r>
          </w:p>
        </w:tc>
      </w:tr>
      <w:tr w:rsidR="00B34124" w:rsidRPr="00B34124" w14:paraId="543BD31E" w14:textId="77777777">
        <w:trPr>
          <w:trHeight w:val="666"/>
        </w:trPr>
        <w:tc>
          <w:tcPr>
            <w:tcW w:w="424" w:type="dxa"/>
          </w:tcPr>
          <w:p w14:paraId="3F46588A" w14:textId="77777777" w:rsidR="00177CCE" w:rsidRPr="00B34124" w:rsidRDefault="00191E32">
            <w:pPr>
              <w:pStyle w:val="TableParagraph"/>
              <w:spacing w:line="250" w:lineRule="exact"/>
            </w:pPr>
            <w:r w:rsidRPr="00B34124">
              <w:rPr>
                <w:w w:val="99"/>
              </w:rPr>
              <w:t>2</w:t>
            </w:r>
          </w:p>
        </w:tc>
        <w:tc>
          <w:tcPr>
            <w:tcW w:w="3117" w:type="dxa"/>
          </w:tcPr>
          <w:p w14:paraId="08BF7064" w14:textId="77777777" w:rsidR="00177CCE" w:rsidRPr="00B34124" w:rsidRDefault="00191E32">
            <w:pPr>
              <w:pStyle w:val="TableParagraph"/>
              <w:ind w:left="103" w:right="171"/>
            </w:pPr>
            <w:r w:rsidRPr="00B34124">
              <w:t>How we deliver our functions and services</w:t>
            </w:r>
          </w:p>
        </w:tc>
        <w:tc>
          <w:tcPr>
            <w:tcW w:w="6918" w:type="dxa"/>
          </w:tcPr>
          <w:p w14:paraId="33476008" w14:textId="77777777" w:rsidR="00177CCE" w:rsidRPr="00B34124" w:rsidRDefault="00191E32">
            <w:pPr>
              <w:pStyle w:val="TableParagraph"/>
            </w:pPr>
            <w:r w:rsidRPr="00B34124">
              <w:t xml:space="preserve">Information about our work, our </w:t>
            </w:r>
            <w:proofErr w:type="gramStart"/>
            <w:r w:rsidRPr="00B34124">
              <w:t>strategies</w:t>
            </w:r>
            <w:proofErr w:type="gramEnd"/>
            <w:r w:rsidRPr="00B34124">
              <w:t xml:space="preserve"> and policies for delivering our functions and services and information for our service users.</w:t>
            </w:r>
          </w:p>
        </w:tc>
      </w:tr>
      <w:tr w:rsidR="00B34124" w:rsidRPr="00B34124" w14:paraId="0601B770" w14:textId="77777777">
        <w:trPr>
          <w:trHeight w:val="665"/>
        </w:trPr>
        <w:tc>
          <w:tcPr>
            <w:tcW w:w="424" w:type="dxa"/>
          </w:tcPr>
          <w:p w14:paraId="161F194A" w14:textId="77777777" w:rsidR="00177CCE" w:rsidRPr="00B34124" w:rsidRDefault="00191E32">
            <w:pPr>
              <w:pStyle w:val="TableParagraph"/>
              <w:spacing w:line="250" w:lineRule="exact"/>
            </w:pPr>
            <w:r w:rsidRPr="00B34124">
              <w:rPr>
                <w:w w:val="99"/>
              </w:rPr>
              <w:t>3</w:t>
            </w:r>
          </w:p>
        </w:tc>
        <w:tc>
          <w:tcPr>
            <w:tcW w:w="3117" w:type="dxa"/>
          </w:tcPr>
          <w:p w14:paraId="4219FB3B" w14:textId="77777777" w:rsidR="00177CCE" w:rsidRPr="00B34124" w:rsidRDefault="00191E32">
            <w:pPr>
              <w:pStyle w:val="TableParagraph"/>
              <w:ind w:left="103" w:right="318"/>
            </w:pPr>
            <w:r w:rsidRPr="00B34124">
              <w:t>How we take decisions and what we have decided</w:t>
            </w:r>
          </w:p>
        </w:tc>
        <w:tc>
          <w:tcPr>
            <w:tcW w:w="6918" w:type="dxa"/>
          </w:tcPr>
          <w:p w14:paraId="79C7EDFB" w14:textId="77777777" w:rsidR="00177CCE" w:rsidRPr="00B34124" w:rsidRDefault="00191E32">
            <w:pPr>
              <w:pStyle w:val="TableParagraph"/>
              <w:ind w:right="238"/>
            </w:pPr>
            <w:r w:rsidRPr="00B34124">
              <w:t>Information about the decisions we take, how we make decisions and how we involve others.</w:t>
            </w:r>
          </w:p>
        </w:tc>
      </w:tr>
      <w:tr w:rsidR="00B34124" w:rsidRPr="00B34124" w14:paraId="5E1421E4" w14:textId="77777777">
        <w:trPr>
          <w:trHeight w:val="918"/>
        </w:trPr>
        <w:tc>
          <w:tcPr>
            <w:tcW w:w="424" w:type="dxa"/>
          </w:tcPr>
          <w:p w14:paraId="0AE703E8" w14:textId="77777777" w:rsidR="00177CCE" w:rsidRPr="00B34124" w:rsidRDefault="00191E32">
            <w:pPr>
              <w:pStyle w:val="TableParagraph"/>
              <w:spacing w:line="250" w:lineRule="exact"/>
            </w:pPr>
            <w:r w:rsidRPr="00B34124">
              <w:rPr>
                <w:w w:val="99"/>
              </w:rPr>
              <w:t>4</w:t>
            </w:r>
          </w:p>
        </w:tc>
        <w:tc>
          <w:tcPr>
            <w:tcW w:w="3117" w:type="dxa"/>
          </w:tcPr>
          <w:p w14:paraId="5B8D81F1" w14:textId="77777777" w:rsidR="00177CCE" w:rsidRPr="00B34124" w:rsidRDefault="00191E32">
            <w:pPr>
              <w:pStyle w:val="TableParagraph"/>
              <w:ind w:left="103" w:right="232"/>
            </w:pPr>
            <w:r w:rsidRPr="00B34124">
              <w:t>What we spend and how we spend it</w:t>
            </w:r>
          </w:p>
        </w:tc>
        <w:tc>
          <w:tcPr>
            <w:tcW w:w="6918" w:type="dxa"/>
          </w:tcPr>
          <w:p w14:paraId="5EBEF043" w14:textId="77777777" w:rsidR="00177CCE" w:rsidRPr="00B34124" w:rsidRDefault="00191E32">
            <w:pPr>
              <w:pStyle w:val="TableParagraph"/>
            </w:pPr>
            <w:r w:rsidRPr="00B34124">
              <w:t xml:space="preserve">Information about our strategy for, and management of financial resources (in sufficient detail to explain how we plan to spend public money and what has </w:t>
            </w:r>
            <w:proofErr w:type="gramStart"/>
            <w:r w:rsidRPr="00B34124">
              <w:t>actually been</w:t>
            </w:r>
            <w:proofErr w:type="gramEnd"/>
            <w:r w:rsidRPr="00B34124">
              <w:t xml:space="preserve"> spent)</w:t>
            </w:r>
          </w:p>
        </w:tc>
      </w:tr>
      <w:tr w:rsidR="00B34124" w:rsidRPr="00B34124" w14:paraId="2C913EC8" w14:textId="77777777">
        <w:trPr>
          <w:trHeight w:val="918"/>
        </w:trPr>
        <w:tc>
          <w:tcPr>
            <w:tcW w:w="424" w:type="dxa"/>
          </w:tcPr>
          <w:p w14:paraId="456502B7" w14:textId="77777777" w:rsidR="00177CCE" w:rsidRPr="00B34124" w:rsidRDefault="00191E32">
            <w:pPr>
              <w:pStyle w:val="TableParagraph"/>
              <w:spacing w:line="250" w:lineRule="exact"/>
            </w:pPr>
            <w:r w:rsidRPr="00B34124">
              <w:rPr>
                <w:w w:val="99"/>
              </w:rPr>
              <w:t>5</w:t>
            </w:r>
          </w:p>
        </w:tc>
        <w:tc>
          <w:tcPr>
            <w:tcW w:w="3117" w:type="dxa"/>
          </w:tcPr>
          <w:p w14:paraId="4F260CFB" w14:textId="77777777" w:rsidR="00177CCE" w:rsidRPr="00B34124" w:rsidRDefault="00191E32">
            <w:pPr>
              <w:pStyle w:val="TableParagraph"/>
              <w:ind w:left="103" w:right="171"/>
            </w:pPr>
            <w:r w:rsidRPr="00B34124">
              <w:t>How we manage our human, physical and information resources</w:t>
            </w:r>
          </w:p>
        </w:tc>
        <w:tc>
          <w:tcPr>
            <w:tcW w:w="6918" w:type="dxa"/>
          </w:tcPr>
          <w:p w14:paraId="01CCE59C" w14:textId="77777777" w:rsidR="00177CCE" w:rsidRPr="00B34124" w:rsidRDefault="00191E32">
            <w:pPr>
              <w:pStyle w:val="TableParagraph"/>
              <w:spacing w:line="242" w:lineRule="auto"/>
            </w:pPr>
            <w:r w:rsidRPr="00B34124">
              <w:t>Information about how we manage our human, physical and information resources.</w:t>
            </w:r>
          </w:p>
        </w:tc>
      </w:tr>
      <w:tr w:rsidR="00B34124" w:rsidRPr="00B34124" w14:paraId="488986CA" w14:textId="77777777">
        <w:trPr>
          <w:trHeight w:val="918"/>
        </w:trPr>
        <w:tc>
          <w:tcPr>
            <w:tcW w:w="424" w:type="dxa"/>
          </w:tcPr>
          <w:p w14:paraId="5B223F78" w14:textId="77777777" w:rsidR="00177CCE" w:rsidRPr="00B34124" w:rsidRDefault="00191E32">
            <w:pPr>
              <w:pStyle w:val="TableParagraph"/>
            </w:pPr>
            <w:r w:rsidRPr="00B34124">
              <w:rPr>
                <w:w w:val="99"/>
              </w:rPr>
              <w:t>6</w:t>
            </w:r>
          </w:p>
        </w:tc>
        <w:tc>
          <w:tcPr>
            <w:tcW w:w="3117" w:type="dxa"/>
          </w:tcPr>
          <w:p w14:paraId="4BE9D402" w14:textId="77777777" w:rsidR="00177CCE" w:rsidRPr="00B34124" w:rsidRDefault="00191E32">
            <w:pPr>
              <w:pStyle w:val="TableParagraph"/>
              <w:ind w:left="103" w:right="415"/>
            </w:pPr>
            <w:r w:rsidRPr="00B34124">
              <w:t>How we procure good and services from external providers</w:t>
            </w:r>
          </w:p>
        </w:tc>
        <w:tc>
          <w:tcPr>
            <w:tcW w:w="6918" w:type="dxa"/>
          </w:tcPr>
          <w:p w14:paraId="64771C67" w14:textId="77777777" w:rsidR="00177CCE" w:rsidRPr="00B34124" w:rsidRDefault="00191E32">
            <w:pPr>
              <w:pStyle w:val="TableParagraph"/>
              <w:ind w:right="702"/>
            </w:pPr>
            <w:r w:rsidRPr="00B34124">
              <w:t>Information about how we procure goods and services and out contracts with external providers.</w:t>
            </w:r>
          </w:p>
        </w:tc>
      </w:tr>
      <w:tr w:rsidR="00B34124" w:rsidRPr="00B34124" w14:paraId="2EFF73ED" w14:textId="77777777">
        <w:trPr>
          <w:trHeight w:val="666"/>
        </w:trPr>
        <w:tc>
          <w:tcPr>
            <w:tcW w:w="424" w:type="dxa"/>
          </w:tcPr>
          <w:p w14:paraId="5F04D862" w14:textId="77777777" w:rsidR="00177CCE" w:rsidRPr="00B34124" w:rsidRDefault="00191E32">
            <w:pPr>
              <w:pStyle w:val="TableParagraph"/>
            </w:pPr>
            <w:r w:rsidRPr="00B34124">
              <w:rPr>
                <w:w w:val="99"/>
              </w:rPr>
              <w:t>7</w:t>
            </w:r>
          </w:p>
        </w:tc>
        <w:tc>
          <w:tcPr>
            <w:tcW w:w="3117" w:type="dxa"/>
          </w:tcPr>
          <w:p w14:paraId="57EE221C" w14:textId="77777777" w:rsidR="00177CCE" w:rsidRPr="00B34124" w:rsidRDefault="00191E32">
            <w:pPr>
              <w:pStyle w:val="TableParagraph"/>
              <w:ind w:left="103"/>
            </w:pPr>
            <w:r w:rsidRPr="00B34124">
              <w:t>How we are performing</w:t>
            </w:r>
          </w:p>
        </w:tc>
        <w:tc>
          <w:tcPr>
            <w:tcW w:w="6918" w:type="dxa"/>
          </w:tcPr>
          <w:p w14:paraId="659F6556" w14:textId="77777777" w:rsidR="00177CCE" w:rsidRPr="00B34124" w:rsidRDefault="00191E32">
            <w:pPr>
              <w:pStyle w:val="TableParagraph"/>
              <w:ind w:right="250"/>
            </w:pPr>
            <w:r w:rsidRPr="00B34124">
              <w:t>Information about how we perform as an organisation and how well we deliver our functions and services</w:t>
            </w:r>
          </w:p>
        </w:tc>
      </w:tr>
      <w:tr w:rsidR="00B34124" w:rsidRPr="00B34124" w14:paraId="0E493FC7" w14:textId="77777777">
        <w:trPr>
          <w:trHeight w:val="921"/>
        </w:trPr>
        <w:tc>
          <w:tcPr>
            <w:tcW w:w="424" w:type="dxa"/>
          </w:tcPr>
          <w:p w14:paraId="190F2337" w14:textId="77777777" w:rsidR="00177CCE" w:rsidRPr="00B34124" w:rsidRDefault="00191E32">
            <w:pPr>
              <w:pStyle w:val="TableParagraph"/>
            </w:pPr>
            <w:r w:rsidRPr="00B34124">
              <w:rPr>
                <w:w w:val="99"/>
              </w:rPr>
              <w:t>8</w:t>
            </w:r>
          </w:p>
        </w:tc>
        <w:tc>
          <w:tcPr>
            <w:tcW w:w="3117" w:type="dxa"/>
          </w:tcPr>
          <w:p w14:paraId="74C6BFD5" w14:textId="77777777" w:rsidR="00177CCE" w:rsidRPr="00B34124" w:rsidRDefault="00191E32">
            <w:pPr>
              <w:pStyle w:val="TableParagraph"/>
              <w:ind w:left="103"/>
            </w:pPr>
            <w:r w:rsidRPr="00B34124">
              <w:t>Our commercial publications</w:t>
            </w:r>
          </w:p>
        </w:tc>
        <w:tc>
          <w:tcPr>
            <w:tcW w:w="6918" w:type="dxa"/>
          </w:tcPr>
          <w:p w14:paraId="07BA39D4" w14:textId="77777777" w:rsidR="00177CCE" w:rsidRPr="00B34124" w:rsidRDefault="00191E32">
            <w:pPr>
              <w:pStyle w:val="TableParagraph"/>
              <w:ind w:right="176"/>
            </w:pPr>
            <w:r w:rsidRPr="00B34124">
              <w:t>Information packaged and made available for sale on a commercial basis and sold at market value through a retail outlet e.g. bookshop, museum or research journal.</w:t>
            </w:r>
          </w:p>
        </w:tc>
      </w:tr>
      <w:tr w:rsidR="00177CCE" w:rsidRPr="00B34124" w14:paraId="4B6D6A99" w14:textId="77777777">
        <w:trPr>
          <w:trHeight w:val="914"/>
        </w:trPr>
        <w:tc>
          <w:tcPr>
            <w:tcW w:w="424" w:type="dxa"/>
          </w:tcPr>
          <w:p w14:paraId="2B206CE4" w14:textId="77777777" w:rsidR="00177CCE" w:rsidRPr="00B34124" w:rsidRDefault="00191E32">
            <w:pPr>
              <w:pStyle w:val="TableParagraph"/>
              <w:spacing w:line="250" w:lineRule="exact"/>
            </w:pPr>
            <w:r w:rsidRPr="00B34124">
              <w:rPr>
                <w:w w:val="99"/>
              </w:rPr>
              <w:t>9</w:t>
            </w:r>
          </w:p>
        </w:tc>
        <w:tc>
          <w:tcPr>
            <w:tcW w:w="3117" w:type="dxa"/>
          </w:tcPr>
          <w:p w14:paraId="15FE3821" w14:textId="77777777" w:rsidR="00177CCE" w:rsidRPr="00B34124" w:rsidRDefault="00191E32">
            <w:pPr>
              <w:pStyle w:val="TableParagraph"/>
              <w:spacing w:line="250" w:lineRule="exact"/>
              <w:ind w:left="103"/>
            </w:pPr>
            <w:r w:rsidRPr="00B34124">
              <w:t>Our open data</w:t>
            </w:r>
          </w:p>
        </w:tc>
        <w:tc>
          <w:tcPr>
            <w:tcW w:w="6918" w:type="dxa"/>
          </w:tcPr>
          <w:p w14:paraId="54BC0089" w14:textId="77777777" w:rsidR="00177CCE" w:rsidRPr="00B34124" w:rsidRDefault="00191E32">
            <w:pPr>
              <w:pStyle w:val="TableParagraph"/>
              <w:ind w:right="238"/>
            </w:pPr>
            <w:r w:rsidRPr="00B34124">
              <w:t>The open data we make available as describe by the Scottish Government’s Open Data Strategy and Resource Pak, available under an open licence.</w:t>
            </w:r>
          </w:p>
        </w:tc>
      </w:tr>
    </w:tbl>
    <w:p w14:paraId="3F9F5FD3" w14:textId="77777777" w:rsidR="00177CCE" w:rsidRPr="00B34124" w:rsidRDefault="00177CCE">
      <w:pPr>
        <w:pStyle w:val="BodyText"/>
        <w:ind w:left="0" w:firstLine="0"/>
        <w:rPr>
          <w:b/>
          <w:sz w:val="24"/>
        </w:rPr>
      </w:pPr>
    </w:p>
    <w:p w14:paraId="602BFF3C" w14:textId="77777777" w:rsidR="00177CCE" w:rsidRPr="00B34124" w:rsidRDefault="00191E32">
      <w:pPr>
        <w:pStyle w:val="Heading1"/>
        <w:spacing w:before="174"/>
      </w:pPr>
      <w:bookmarkStart w:id="10" w:name="_Toc128552965"/>
      <w:r w:rsidRPr="00B34124">
        <w:t>CLASS 1: ABOUT LOCH LOMOND &amp; THE TROSSACHS NATIONAL PARK AUTHORITY</w:t>
      </w:r>
      <w:bookmarkEnd w:id="10"/>
    </w:p>
    <w:p w14:paraId="12EB9BFB" w14:textId="77777777" w:rsidR="00177CCE" w:rsidRPr="00B34124" w:rsidRDefault="00191E32">
      <w:pPr>
        <w:spacing w:before="199"/>
        <w:ind w:left="200"/>
      </w:pPr>
      <w:r w:rsidRPr="00B34124">
        <w:rPr>
          <w:b/>
        </w:rPr>
        <w:t>Class description</w:t>
      </w:r>
      <w:r w:rsidRPr="00B34124">
        <w:t>:</w:t>
      </w:r>
    </w:p>
    <w:p w14:paraId="73CBB755" w14:textId="77777777" w:rsidR="00177CCE" w:rsidRPr="00B34124" w:rsidRDefault="00191E32">
      <w:pPr>
        <w:pStyle w:val="BodyText"/>
        <w:spacing w:before="203" w:line="273" w:lineRule="auto"/>
        <w:ind w:left="200" w:right="224" w:firstLine="0"/>
      </w:pPr>
      <w:r w:rsidRPr="00B34124">
        <w:t>Information about Loch Lomond and The Trossachs National Park Authority, who we are, where to find us, how to contact us, how we are managed and our external relations.</w:t>
      </w:r>
    </w:p>
    <w:p w14:paraId="69453F32" w14:textId="77777777" w:rsidR="00177CCE" w:rsidRPr="00B34124" w:rsidRDefault="00191E32">
      <w:pPr>
        <w:pStyle w:val="BodyText"/>
        <w:spacing w:before="164" w:line="276" w:lineRule="auto"/>
        <w:ind w:left="200" w:right="139" w:firstLine="0"/>
      </w:pPr>
      <w:r w:rsidRPr="00B34124">
        <w:t>Loch Lomond &amp; The Trossachs National Park Authority is a non-departmental public body, created in terms of the National Parks (Scotland) Act 2000 and the Loch Lomond and The Trossachs National Park Designation, Transitional and Consequential Provisions (Scotland) Order 2002. Its principal offices are in Balloch, but it also has satellite offices in Callander, Balmaha, and the Duncan Mills Memorial Slipway at Loch Lomond.</w:t>
      </w:r>
    </w:p>
    <w:p w14:paraId="2096632B" w14:textId="77777777" w:rsidR="00177CCE" w:rsidRPr="00B34124" w:rsidRDefault="00191E32">
      <w:pPr>
        <w:pStyle w:val="BodyText"/>
        <w:spacing w:before="161" w:line="276" w:lineRule="auto"/>
        <w:ind w:left="200" w:right="162" w:firstLine="0"/>
      </w:pPr>
      <w:r w:rsidRPr="00B34124">
        <w:t>We have close working ties with a number of other organisations, including the Scottish Government, SEPA, SNH, Cairngorms National Park Authority and Forestry Commission Scotland, among others. In addition, we are a member of the SEARS family of non-departmental public bodies, created with a view to reducing inter-organisational red tape for land managers.</w:t>
      </w:r>
    </w:p>
    <w:tbl>
      <w:tblPr>
        <w:tblStyle w:val="TableGrid"/>
        <w:tblW w:w="0" w:type="auto"/>
        <w:tblInd w:w="170" w:type="dxa"/>
        <w:tblLook w:val="04A0" w:firstRow="1" w:lastRow="0" w:firstColumn="1" w:lastColumn="0" w:noHBand="0" w:noVBand="1"/>
      </w:tblPr>
      <w:tblGrid>
        <w:gridCol w:w="5329"/>
        <w:gridCol w:w="5281"/>
      </w:tblGrid>
      <w:tr w:rsidR="00B34124" w:rsidRPr="00B34124" w14:paraId="061ACF4D" w14:textId="77777777" w:rsidTr="007409C7">
        <w:tc>
          <w:tcPr>
            <w:tcW w:w="5329" w:type="dxa"/>
          </w:tcPr>
          <w:p w14:paraId="446721B7" w14:textId="77777777" w:rsidR="00191E32" w:rsidRPr="00B34124" w:rsidRDefault="00191E32" w:rsidP="00191E32">
            <w:pPr>
              <w:pStyle w:val="BodyText"/>
              <w:spacing w:before="161"/>
              <w:ind w:left="360" w:firstLine="0"/>
              <w:rPr>
                <w:b/>
              </w:rPr>
            </w:pPr>
            <w:r w:rsidRPr="00B34124">
              <w:rPr>
                <w:b/>
              </w:rPr>
              <w:t xml:space="preserve">The information we publish under this class </w:t>
            </w:r>
          </w:p>
        </w:tc>
        <w:tc>
          <w:tcPr>
            <w:tcW w:w="5281" w:type="dxa"/>
          </w:tcPr>
          <w:p w14:paraId="4385530E" w14:textId="77777777" w:rsidR="00191E32" w:rsidRPr="00B34124" w:rsidRDefault="00191E32" w:rsidP="00191E32">
            <w:pPr>
              <w:pStyle w:val="BodyText"/>
              <w:spacing w:before="161"/>
              <w:ind w:left="360" w:firstLine="0"/>
              <w:rPr>
                <w:b/>
              </w:rPr>
            </w:pPr>
            <w:r w:rsidRPr="00B34124">
              <w:rPr>
                <w:b/>
              </w:rPr>
              <w:t>How to access it.</w:t>
            </w:r>
          </w:p>
          <w:p w14:paraId="6CD0174D" w14:textId="77777777" w:rsidR="00191E32" w:rsidRPr="00B34124" w:rsidRDefault="00191E32" w:rsidP="00191E32">
            <w:pPr>
              <w:pStyle w:val="BodyText"/>
              <w:spacing w:before="161"/>
              <w:ind w:left="0" w:firstLine="0"/>
              <w:rPr>
                <w:b/>
              </w:rPr>
            </w:pPr>
          </w:p>
        </w:tc>
      </w:tr>
      <w:tr w:rsidR="00B34124" w:rsidRPr="00B34124" w14:paraId="12AC7E80" w14:textId="77777777" w:rsidTr="007409C7">
        <w:tc>
          <w:tcPr>
            <w:tcW w:w="5329" w:type="dxa"/>
          </w:tcPr>
          <w:p w14:paraId="4D8F66DB" w14:textId="77777777" w:rsidR="007409C7" w:rsidRPr="00B34124" w:rsidRDefault="007409C7" w:rsidP="007409C7">
            <w:pPr>
              <w:pStyle w:val="ListParagraph"/>
              <w:numPr>
                <w:ilvl w:val="0"/>
                <w:numId w:val="1"/>
              </w:numPr>
              <w:tabs>
                <w:tab w:val="left" w:pos="920"/>
                <w:tab w:val="left" w:pos="921"/>
              </w:tabs>
              <w:spacing w:before="192"/>
              <w:ind w:hanging="361"/>
              <w:rPr>
                <w:rFonts w:ascii="Symbol" w:hAnsi="Symbol"/>
              </w:rPr>
            </w:pPr>
            <w:r w:rsidRPr="00B34124">
              <w:t xml:space="preserve">Name of the Authority and address of </w:t>
            </w:r>
            <w:r w:rsidRPr="00B34124">
              <w:rPr>
                <w:spacing w:val="-3"/>
              </w:rPr>
              <w:t xml:space="preserve">its </w:t>
            </w:r>
            <w:r w:rsidRPr="00B34124">
              <w:t>principal</w:t>
            </w:r>
            <w:r w:rsidRPr="00B34124">
              <w:rPr>
                <w:spacing w:val="-8"/>
              </w:rPr>
              <w:t xml:space="preserve"> </w:t>
            </w:r>
            <w:r w:rsidRPr="00B34124">
              <w:t>Office:</w:t>
            </w:r>
          </w:p>
          <w:p w14:paraId="1169CE02" w14:textId="77777777" w:rsidR="007409C7" w:rsidRPr="00B34124" w:rsidRDefault="007409C7" w:rsidP="00191E32">
            <w:pPr>
              <w:pStyle w:val="BodyText"/>
              <w:spacing w:before="161"/>
              <w:ind w:left="360" w:firstLine="0"/>
              <w:rPr>
                <w:b/>
              </w:rPr>
            </w:pPr>
          </w:p>
        </w:tc>
        <w:tc>
          <w:tcPr>
            <w:tcW w:w="5281" w:type="dxa"/>
          </w:tcPr>
          <w:p w14:paraId="2310CC2A" w14:textId="77777777" w:rsidR="007409C7" w:rsidRPr="00B34124" w:rsidRDefault="007409C7" w:rsidP="007409C7">
            <w:pPr>
              <w:tabs>
                <w:tab w:val="left" w:pos="1640"/>
                <w:tab w:val="left" w:pos="1641"/>
              </w:tabs>
              <w:spacing w:before="1" w:line="262" w:lineRule="exact"/>
              <w:ind w:left="1279"/>
              <w:rPr>
                <w:rFonts w:ascii="Courier New" w:hAnsi="Courier New"/>
              </w:rPr>
            </w:pPr>
            <w:r w:rsidRPr="00B34124">
              <w:lastRenderedPageBreak/>
              <w:t>Loch Lomond &amp; The Trossachs National Park</w:t>
            </w:r>
            <w:r w:rsidRPr="00B34124">
              <w:rPr>
                <w:spacing w:val="-6"/>
              </w:rPr>
              <w:t xml:space="preserve"> </w:t>
            </w:r>
            <w:r w:rsidRPr="00B34124">
              <w:t>Authority</w:t>
            </w:r>
          </w:p>
          <w:p w14:paraId="56752BE4" w14:textId="77777777" w:rsidR="007409C7" w:rsidRPr="00B34124" w:rsidRDefault="007409C7" w:rsidP="007409C7">
            <w:pPr>
              <w:tabs>
                <w:tab w:val="left" w:pos="1640"/>
                <w:tab w:val="left" w:pos="1641"/>
              </w:tabs>
              <w:spacing w:line="254" w:lineRule="exact"/>
              <w:ind w:left="1279"/>
              <w:rPr>
                <w:rFonts w:ascii="Courier New" w:hAnsi="Courier New"/>
              </w:rPr>
            </w:pPr>
            <w:r w:rsidRPr="00B34124">
              <w:t>Carrochan</w:t>
            </w:r>
          </w:p>
          <w:p w14:paraId="6821B25A" w14:textId="77777777" w:rsidR="007409C7" w:rsidRPr="00B34124" w:rsidRDefault="007409C7" w:rsidP="007409C7">
            <w:pPr>
              <w:tabs>
                <w:tab w:val="left" w:pos="1640"/>
                <w:tab w:val="left" w:pos="1641"/>
              </w:tabs>
              <w:spacing w:line="254" w:lineRule="exact"/>
              <w:ind w:left="1279"/>
              <w:rPr>
                <w:rFonts w:ascii="Courier New" w:hAnsi="Courier New"/>
              </w:rPr>
            </w:pPr>
            <w:r w:rsidRPr="00B34124">
              <w:lastRenderedPageBreak/>
              <w:t>Carrochan</w:t>
            </w:r>
            <w:r w:rsidRPr="00B34124">
              <w:rPr>
                <w:spacing w:val="-1"/>
              </w:rPr>
              <w:t xml:space="preserve"> </w:t>
            </w:r>
            <w:r w:rsidRPr="00B34124">
              <w:t>Road</w:t>
            </w:r>
          </w:p>
          <w:p w14:paraId="6FC40F71" w14:textId="77777777" w:rsidR="007409C7" w:rsidRPr="00B34124" w:rsidRDefault="007409C7" w:rsidP="007409C7">
            <w:pPr>
              <w:tabs>
                <w:tab w:val="left" w:pos="1640"/>
                <w:tab w:val="left" w:pos="1641"/>
              </w:tabs>
              <w:spacing w:line="252" w:lineRule="exact"/>
              <w:ind w:left="1279"/>
              <w:rPr>
                <w:rFonts w:ascii="Courier New" w:hAnsi="Courier New"/>
              </w:rPr>
            </w:pPr>
            <w:r w:rsidRPr="00B34124">
              <w:t>Balloch</w:t>
            </w:r>
          </w:p>
          <w:p w14:paraId="4F915FB4" w14:textId="77777777" w:rsidR="007409C7" w:rsidRPr="00B34124" w:rsidRDefault="007409C7" w:rsidP="007409C7">
            <w:pPr>
              <w:tabs>
                <w:tab w:val="left" w:pos="1640"/>
                <w:tab w:val="left" w:pos="1641"/>
              </w:tabs>
              <w:spacing w:line="251" w:lineRule="exact"/>
              <w:ind w:left="1279"/>
              <w:rPr>
                <w:rFonts w:ascii="Courier New" w:hAnsi="Courier New"/>
              </w:rPr>
            </w:pPr>
            <w:r w:rsidRPr="00B34124">
              <w:t>G83 8EG</w:t>
            </w:r>
          </w:p>
          <w:p w14:paraId="17116DC3" w14:textId="77777777" w:rsidR="007409C7" w:rsidRPr="00B34124" w:rsidRDefault="007409C7" w:rsidP="00191E32">
            <w:pPr>
              <w:pStyle w:val="BodyText"/>
              <w:spacing w:before="161"/>
              <w:ind w:left="360" w:firstLine="0"/>
              <w:rPr>
                <w:b/>
              </w:rPr>
            </w:pPr>
          </w:p>
        </w:tc>
      </w:tr>
      <w:tr w:rsidR="00B34124" w:rsidRPr="00B34124" w14:paraId="273BE871" w14:textId="77777777" w:rsidTr="007409C7">
        <w:tc>
          <w:tcPr>
            <w:tcW w:w="5329" w:type="dxa"/>
          </w:tcPr>
          <w:p w14:paraId="7E7DB1DD" w14:textId="77777777" w:rsidR="007409C7" w:rsidRPr="00B34124" w:rsidRDefault="007409C7" w:rsidP="007409C7">
            <w:pPr>
              <w:pStyle w:val="ListParagraph"/>
              <w:numPr>
                <w:ilvl w:val="0"/>
                <w:numId w:val="1"/>
              </w:numPr>
              <w:tabs>
                <w:tab w:val="left" w:pos="920"/>
                <w:tab w:val="left" w:pos="921"/>
              </w:tabs>
              <w:spacing w:line="258" w:lineRule="exact"/>
              <w:ind w:hanging="361"/>
              <w:rPr>
                <w:rFonts w:ascii="Symbol" w:hAnsi="Symbol"/>
              </w:rPr>
            </w:pPr>
            <w:r w:rsidRPr="00B34124">
              <w:lastRenderedPageBreak/>
              <w:t>Opening Hours of the Authority’s Principal</w:t>
            </w:r>
            <w:r w:rsidRPr="00B34124">
              <w:rPr>
                <w:spacing w:val="-6"/>
              </w:rPr>
              <w:t xml:space="preserve"> </w:t>
            </w:r>
            <w:r w:rsidRPr="00B34124">
              <w:t>Office:</w:t>
            </w:r>
          </w:p>
          <w:p w14:paraId="371D626C" w14:textId="77777777" w:rsidR="007409C7" w:rsidRPr="00B34124" w:rsidRDefault="007409C7" w:rsidP="00191E32">
            <w:pPr>
              <w:pStyle w:val="BodyText"/>
              <w:spacing w:before="161"/>
              <w:ind w:left="360" w:firstLine="0"/>
              <w:rPr>
                <w:b/>
              </w:rPr>
            </w:pPr>
          </w:p>
        </w:tc>
        <w:tc>
          <w:tcPr>
            <w:tcW w:w="5281" w:type="dxa"/>
          </w:tcPr>
          <w:p w14:paraId="7D559BE0" w14:textId="77777777" w:rsidR="007409C7" w:rsidRPr="00B34124" w:rsidRDefault="007409C7" w:rsidP="007409C7">
            <w:pPr>
              <w:pStyle w:val="BodyText"/>
              <w:tabs>
                <w:tab w:val="left" w:pos="1640"/>
              </w:tabs>
              <w:spacing w:before="13" w:line="225" w:lineRule="auto"/>
              <w:ind w:left="1640" w:right="1249" w:hanging="360"/>
            </w:pPr>
            <w:r w:rsidRPr="00B34124">
              <w:t>Monday to Friday 8.30am to 5pm (please check before travelling to our offices</w:t>
            </w:r>
            <w:r w:rsidRPr="00B34124">
              <w:rPr>
                <w:spacing w:val="-41"/>
              </w:rPr>
              <w:t xml:space="preserve"> </w:t>
            </w:r>
            <w:r w:rsidRPr="00B34124">
              <w:t>on bank/public/local</w:t>
            </w:r>
            <w:r w:rsidRPr="00B34124">
              <w:rPr>
                <w:spacing w:val="-7"/>
              </w:rPr>
              <w:t xml:space="preserve"> </w:t>
            </w:r>
            <w:r w:rsidRPr="00B34124">
              <w:t>holidays)</w:t>
            </w:r>
          </w:p>
          <w:p w14:paraId="5849EDFD" w14:textId="77777777" w:rsidR="007409C7" w:rsidRPr="00B34124" w:rsidRDefault="007409C7" w:rsidP="00191E32">
            <w:pPr>
              <w:pStyle w:val="BodyText"/>
              <w:spacing w:before="161"/>
              <w:ind w:left="360" w:firstLine="0"/>
              <w:rPr>
                <w:b/>
              </w:rPr>
            </w:pPr>
          </w:p>
        </w:tc>
      </w:tr>
      <w:tr w:rsidR="00B34124" w:rsidRPr="00B34124" w14:paraId="0EB5182A" w14:textId="77777777" w:rsidTr="007409C7">
        <w:tc>
          <w:tcPr>
            <w:tcW w:w="5329" w:type="dxa"/>
          </w:tcPr>
          <w:p w14:paraId="4050EF3F" w14:textId="77777777" w:rsidR="007409C7" w:rsidRPr="00B34124" w:rsidRDefault="007409C7" w:rsidP="007409C7">
            <w:pPr>
              <w:pStyle w:val="ListParagraph"/>
              <w:numPr>
                <w:ilvl w:val="0"/>
                <w:numId w:val="1"/>
              </w:numPr>
              <w:tabs>
                <w:tab w:val="left" w:pos="920"/>
                <w:tab w:val="left" w:pos="921"/>
              </w:tabs>
              <w:ind w:right="674"/>
              <w:rPr>
                <w:rFonts w:ascii="Symbol" w:hAnsi="Symbol"/>
              </w:rPr>
            </w:pPr>
            <w:r w:rsidRPr="00B34124">
              <w:t>The</w:t>
            </w:r>
            <w:r w:rsidRPr="00B34124">
              <w:rPr>
                <w:spacing w:val="-2"/>
              </w:rPr>
              <w:t xml:space="preserve"> </w:t>
            </w:r>
            <w:r w:rsidRPr="00B34124">
              <w:t>National</w:t>
            </w:r>
            <w:r w:rsidRPr="00B34124">
              <w:rPr>
                <w:spacing w:val="-6"/>
              </w:rPr>
              <w:t xml:space="preserve"> </w:t>
            </w:r>
            <w:r w:rsidRPr="00B34124">
              <w:t>Park</w:t>
            </w:r>
            <w:r w:rsidRPr="00B34124">
              <w:rPr>
                <w:spacing w:val="-2"/>
              </w:rPr>
              <w:t xml:space="preserve"> </w:t>
            </w:r>
            <w:r w:rsidRPr="00B34124">
              <w:t>Authority</w:t>
            </w:r>
            <w:r w:rsidRPr="00B34124">
              <w:rPr>
                <w:spacing w:val="-5"/>
              </w:rPr>
              <w:t xml:space="preserve"> </w:t>
            </w:r>
            <w:r w:rsidRPr="00B34124">
              <w:t>has</w:t>
            </w:r>
            <w:r w:rsidRPr="00B34124">
              <w:rPr>
                <w:spacing w:val="-1"/>
              </w:rPr>
              <w:t xml:space="preserve"> </w:t>
            </w:r>
            <w:r w:rsidRPr="00B34124">
              <w:t>a</w:t>
            </w:r>
            <w:r w:rsidRPr="00B34124">
              <w:rPr>
                <w:spacing w:val="-1"/>
              </w:rPr>
              <w:t xml:space="preserve"> </w:t>
            </w:r>
            <w:r w:rsidRPr="00B34124">
              <w:t>duty</w:t>
            </w:r>
            <w:r w:rsidRPr="00B34124">
              <w:rPr>
                <w:spacing w:val="-5"/>
              </w:rPr>
              <w:t xml:space="preserve"> </w:t>
            </w:r>
            <w:r w:rsidRPr="00B34124">
              <w:t>to</w:t>
            </w:r>
            <w:r w:rsidRPr="00B34124">
              <w:rPr>
                <w:spacing w:val="-1"/>
              </w:rPr>
              <w:t xml:space="preserve"> </w:t>
            </w:r>
            <w:r w:rsidRPr="00B34124">
              <w:t>take</w:t>
            </w:r>
            <w:r w:rsidRPr="00B34124">
              <w:rPr>
                <w:spacing w:val="-1"/>
              </w:rPr>
              <w:t xml:space="preserve"> </w:t>
            </w:r>
            <w:r w:rsidRPr="00B34124">
              <w:t>into</w:t>
            </w:r>
            <w:r w:rsidRPr="00B34124">
              <w:rPr>
                <w:spacing w:val="-1"/>
              </w:rPr>
              <w:t xml:space="preserve"> </w:t>
            </w:r>
            <w:r w:rsidRPr="00B34124">
              <w:t>account</w:t>
            </w:r>
            <w:r w:rsidRPr="00B34124">
              <w:rPr>
                <w:spacing w:val="-4"/>
              </w:rPr>
              <w:t xml:space="preserve"> </w:t>
            </w:r>
            <w:r w:rsidRPr="00B34124">
              <w:t>the</w:t>
            </w:r>
            <w:r w:rsidRPr="00B34124">
              <w:rPr>
                <w:spacing w:val="-5"/>
              </w:rPr>
              <w:t xml:space="preserve"> </w:t>
            </w:r>
            <w:r w:rsidRPr="00B34124">
              <w:t>views</w:t>
            </w:r>
            <w:r w:rsidRPr="00B34124">
              <w:rPr>
                <w:spacing w:val="-1"/>
              </w:rPr>
              <w:t xml:space="preserve"> </w:t>
            </w:r>
            <w:r w:rsidRPr="00B34124">
              <w:t>of</w:t>
            </w:r>
            <w:r w:rsidRPr="00B34124">
              <w:rPr>
                <w:spacing w:val="-4"/>
              </w:rPr>
              <w:t xml:space="preserve"> </w:t>
            </w:r>
            <w:r w:rsidRPr="00B34124">
              <w:t>local</w:t>
            </w:r>
            <w:r w:rsidRPr="00B34124">
              <w:rPr>
                <w:spacing w:val="-7"/>
              </w:rPr>
              <w:t xml:space="preserve"> </w:t>
            </w:r>
            <w:r w:rsidRPr="00B34124">
              <w:t>communities</w:t>
            </w:r>
            <w:r w:rsidRPr="00B34124">
              <w:rPr>
                <w:spacing w:val="-1"/>
              </w:rPr>
              <w:t xml:space="preserve"> </w:t>
            </w:r>
            <w:r w:rsidRPr="00B34124">
              <w:t xml:space="preserve">and other interested bodies. </w:t>
            </w:r>
            <w:hyperlink r:id="rId25">
              <w:r w:rsidRPr="00B34124">
                <w:rPr>
                  <w:u w:val="single" w:color="0000FF"/>
                </w:rPr>
                <w:t>Details of how to make your voice</w:t>
              </w:r>
              <w:r w:rsidRPr="00B34124">
                <w:rPr>
                  <w:spacing w:val="-12"/>
                  <w:u w:val="single" w:color="0000FF"/>
                </w:rPr>
                <w:t xml:space="preserve"> </w:t>
              </w:r>
              <w:r w:rsidRPr="00B34124">
                <w:rPr>
                  <w:u w:val="single" w:color="0000FF"/>
                </w:rPr>
                <w:t>heard</w:t>
              </w:r>
            </w:hyperlink>
            <w:r w:rsidRPr="00B34124">
              <w:rPr>
                <w:u w:val="single" w:color="0000FF"/>
              </w:rPr>
              <w:t>.</w:t>
            </w:r>
          </w:p>
          <w:p w14:paraId="7BF72690" w14:textId="77777777" w:rsidR="007409C7" w:rsidRPr="00B34124" w:rsidRDefault="007409C7" w:rsidP="00191E32">
            <w:pPr>
              <w:pStyle w:val="BodyText"/>
              <w:spacing w:before="161"/>
              <w:ind w:left="360" w:firstLine="0"/>
              <w:rPr>
                <w:b/>
              </w:rPr>
            </w:pPr>
          </w:p>
        </w:tc>
        <w:tc>
          <w:tcPr>
            <w:tcW w:w="5281" w:type="dxa"/>
          </w:tcPr>
          <w:p w14:paraId="538F6AFB" w14:textId="77777777" w:rsidR="007409C7" w:rsidRPr="00B34124" w:rsidRDefault="00D05121" w:rsidP="00191E32">
            <w:pPr>
              <w:pStyle w:val="BodyText"/>
              <w:spacing w:before="161"/>
              <w:ind w:left="360" w:firstLine="0"/>
            </w:pPr>
            <w:hyperlink r:id="rId26" w:history="1">
              <w:r w:rsidR="002D418C" w:rsidRPr="00B34124">
                <w:rPr>
                  <w:rStyle w:val="Hyperlink"/>
                  <w:color w:val="auto"/>
                </w:rPr>
                <w:t>http://www.lochlomond-trossachs.org/plan-your-visit/getting-to-the-park/</w:t>
              </w:r>
            </w:hyperlink>
          </w:p>
          <w:p w14:paraId="40080503" w14:textId="77777777" w:rsidR="002D418C" w:rsidRPr="00B34124" w:rsidRDefault="002D418C" w:rsidP="00191E32">
            <w:pPr>
              <w:pStyle w:val="BodyText"/>
              <w:spacing w:before="161"/>
              <w:ind w:left="360" w:firstLine="0"/>
            </w:pPr>
          </w:p>
        </w:tc>
      </w:tr>
      <w:tr w:rsidR="00B34124" w:rsidRPr="00B34124" w14:paraId="7E3A19CE" w14:textId="77777777" w:rsidTr="007409C7">
        <w:tc>
          <w:tcPr>
            <w:tcW w:w="5329" w:type="dxa"/>
          </w:tcPr>
          <w:p w14:paraId="546CAF17" w14:textId="77777777" w:rsidR="007409C7" w:rsidRPr="00B34124" w:rsidRDefault="007409C7" w:rsidP="007409C7">
            <w:pPr>
              <w:pStyle w:val="ListParagraph"/>
              <w:numPr>
                <w:ilvl w:val="0"/>
                <w:numId w:val="1"/>
              </w:numPr>
              <w:tabs>
                <w:tab w:val="left" w:pos="920"/>
                <w:tab w:val="left" w:pos="921"/>
              </w:tabs>
              <w:ind w:right="375"/>
              <w:rPr>
                <w:rFonts w:ascii="Symbol" w:hAnsi="Symbol"/>
              </w:rPr>
            </w:pPr>
            <w:r w:rsidRPr="00B34124">
              <w:t xml:space="preserve">How to request information under the </w:t>
            </w:r>
            <w:hyperlink r:id="rId27">
              <w:r w:rsidRPr="00B34124">
                <w:rPr>
                  <w:u w:val="single" w:color="0000FF"/>
                </w:rPr>
                <w:t>Freedom of Information (Scotland) Act 2002,</w:t>
              </w:r>
              <w:r w:rsidRPr="00B34124">
                <w:t xml:space="preserve"> </w:t>
              </w:r>
            </w:hyperlink>
            <w:r w:rsidRPr="00B34124">
              <w:t xml:space="preserve">or the Environmental Information (Scotland)Regulations Requests can be made </w:t>
            </w:r>
            <w:r w:rsidRPr="00B34124">
              <w:rPr>
                <w:spacing w:val="-3"/>
              </w:rPr>
              <w:t xml:space="preserve">in </w:t>
            </w:r>
            <w:r w:rsidRPr="00B34124">
              <w:t>writing or by email</w:t>
            </w:r>
            <w:r w:rsidRPr="00B34124">
              <w:rPr>
                <w:spacing w:val="-33"/>
              </w:rPr>
              <w:t xml:space="preserve"> </w:t>
            </w:r>
            <w:r w:rsidRPr="00B34124">
              <w:t>to:</w:t>
            </w:r>
          </w:p>
          <w:p w14:paraId="6885E928" w14:textId="77777777" w:rsidR="007409C7" w:rsidRPr="00B34124" w:rsidRDefault="007409C7" w:rsidP="007409C7">
            <w:pPr>
              <w:pStyle w:val="ListParagraph"/>
              <w:numPr>
                <w:ilvl w:val="1"/>
                <w:numId w:val="1"/>
              </w:numPr>
              <w:tabs>
                <w:tab w:val="left" w:pos="1280"/>
                <w:tab w:val="left" w:pos="1281"/>
              </w:tabs>
              <w:spacing w:before="1" w:line="262" w:lineRule="exact"/>
              <w:ind w:hanging="361"/>
              <w:rPr>
                <w:rFonts w:ascii="Courier New" w:hAnsi="Courier New"/>
              </w:rPr>
            </w:pPr>
            <w:r w:rsidRPr="00B34124">
              <w:t>Governance and Legal</w:t>
            </w:r>
            <w:r w:rsidRPr="00B34124">
              <w:rPr>
                <w:spacing w:val="-11"/>
              </w:rPr>
              <w:t xml:space="preserve"> </w:t>
            </w:r>
            <w:r w:rsidRPr="00B34124">
              <w:t>Team</w:t>
            </w:r>
          </w:p>
          <w:p w14:paraId="744EA1A2" w14:textId="77777777" w:rsidR="007409C7" w:rsidRPr="00B34124" w:rsidRDefault="007409C7" w:rsidP="007409C7">
            <w:pPr>
              <w:pStyle w:val="ListParagraph"/>
              <w:numPr>
                <w:ilvl w:val="1"/>
                <w:numId w:val="1"/>
              </w:numPr>
              <w:tabs>
                <w:tab w:val="left" w:pos="1280"/>
                <w:tab w:val="left" w:pos="1281"/>
              </w:tabs>
              <w:spacing w:line="252" w:lineRule="exact"/>
              <w:ind w:hanging="361"/>
              <w:rPr>
                <w:rFonts w:ascii="Courier New" w:hAnsi="Courier New"/>
              </w:rPr>
            </w:pPr>
            <w:r w:rsidRPr="00B34124">
              <w:t>National Park</w:t>
            </w:r>
            <w:r w:rsidRPr="00B34124">
              <w:rPr>
                <w:spacing w:val="-7"/>
              </w:rPr>
              <w:t xml:space="preserve"> </w:t>
            </w:r>
            <w:r w:rsidRPr="00B34124">
              <w:t>Headquarters</w:t>
            </w:r>
          </w:p>
          <w:p w14:paraId="079BB898" w14:textId="77777777" w:rsidR="007409C7" w:rsidRPr="00B34124" w:rsidRDefault="007409C7" w:rsidP="007409C7">
            <w:pPr>
              <w:pStyle w:val="ListParagraph"/>
              <w:numPr>
                <w:ilvl w:val="1"/>
                <w:numId w:val="1"/>
              </w:numPr>
              <w:tabs>
                <w:tab w:val="left" w:pos="1280"/>
                <w:tab w:val="left" w:pos="1281"/>
              </w:tabs>
              <w:spacing w:line="252" w:lineRule="exact"/>
              <w:ind w:hanging="361"/>
              <w:rPr>
                <w:rFonts w:ascii="Courier New" w:hAnsi="Courier New"/>
              </w:rPr>
            </w:pPr>
            <w:r w:rsidRPr="00B34124">
              <w:t>Carrochan</w:t>
            </w:r>
          </w:p>
          <w:p w14:paraId="7C0552B1" w14:textId="77777777" w:rsidR="007409C7" w:rsidRPr="00B34124" w:rsidRDefault="007409C7" w:rsidP="007409C7">
            <w:pPr>
              <w:pStyle w:val="ListParagraph"/>
              <w:numPr>
                <w:ilvl w:val="1"/>
                <w:numId w:val="1"/>
              </w:numPr>
              <w:tabs>
                <w:tab w:val="left" w:pos="1280"/>
                <w:tab w:val="left" w:pos="1281"/>
              </w:tabs>
              <w:spacing w:line="254" w:lineRule="exact"/>
              <w:ind w:hanging="361"/>
              <w:rPr>
                <w:rFonts w:ascii="Courier New" w:hAnsi="Courier New"/>
              </w:rPr>
            </w:pPr>
            <w:r w:rsidRPr="00B34124">
              <w:t>Carrochan</w:t>
            </w:r>
            <w:r w:rsidRPr="00B34124">
              <w:rPr>
                <w:spacing w:val="-1"/>
              </w:rPr>
              <w:t xml:space="preserve"> </w:t>
            </w:r>
            <w:r w:rsidRPr="00B34124">
              <w:t>Road</w:t>
            </w:r>
          </w:p>
          <w:p w14:paraId="73424855" w14:textId="77777777" w:rsidR="007409C7" w:rsidRPr="00B34124" w:rsidRDefault="007409C7" w:rsidP="007409C7">
            <w:pPr>
              <w:pStyle w:val="ListParagraph"/>
              <w:numPr>
                <w:ilvl w:val="1"/>
                <w:numId w:val="1"/>
              </w:numPr>
              <w:tabs>
                <w:tab w:val="left" w:pos="1280"/>
                <w:tab w:val="left" w:pos="1281"/>
              </w:tabs>
              <w:spacing w:line="254" w:lineRule="exact"/>
              <w:ind w:hanging="361"/>
              <w:rPr>
                <w:rFonts w:ascii="Courier New" w:hAnsi="Courier New"/>
              </w:rPr>
            </w:pPr>
            <w:r w:rsidRPr="00B34124">
              <w:t>Balloch</w:t>
            </w:r>
          </w:p>
          <w:p w14:paraId="50DDE4C8" w14:textId="77777777" w:rsidR="007409C7" w:rsidRPr="00B34124" w:rsidRDefault="007409C7" w:rsidP="007409C7">
            <w:pPr>
              <w:pStyle w:val="ListParagraph"/>
              <w:numPr>
                <w:ilvl w:val="1"/>
                <w:numId w:val="1"/>
              </w:numPr>
              <w:tabs>
                <w:tab w:val="left" w:pos="1280"/>
                <w:tab w:val="left" w:pos="1281"/>
              </w:tabs>
              <w:spacing w:line="252" w:lineRule="exact"/>
              <w:ind w:hanging="361"/>
              <w:rPr>
                <w:rFonts w:ascii="Courier New" w:hAnsi="Courier New"/>
              </w:rPr>
            </w:pPr>
            <w:r w:rsidRPr="00B34124">
              <w:t>G83 8EG</w:t>
            </w:r>
          </w:p>
          <w:p w14:paraId="6B9EA8E4" w14:textId="77777777" w:rsidR="007409C7" w:rsidRPr="00B34124" w:rsidRDefault="007409C7" w:rsidP="007409C7">
            <w:pPr>
              <w:pStyle w:val="ListParagraph"/>
              <w:numPr>
                <w:ilvl w:val="1"/>
                <w:numId w:val="1"/>
              </w:numPr>
              <w:tabs>
                <w:tab w:val="left" w:pos="1280"/>
                <w:tab w:val="left" w:pos="1281"/>
              </w:tabs>
              <w:spacing w:line="262" w:lineRule="exact"/>
              <w:ind w:hanging="361"/>
              <w:rPr>
                <w:rFonts w:ascii="Courier New" w:hAnsi="Courier New"/>
              </w:rPr>
            </w:pPr>
            <w:r w:rsidRPr="00B34124">
              <w:t>Email:</w:t>
            </w:r>
            <w:r w:rsidRPr="00B34124">
              <w:rPr>
                <w:spacing w:val="1"/>
              </w:rPr>
              <w:t xml:space="preserve"> </w:t>
            </w:r>
            <w:hyperlink r:id="rId28">
              <w:r w:rsidRPr="00B34124">
                <w:rPr>
                  <w:u w:val="single"/>
                </w:rPr>
                <w:t>info@lochlomond-trossachs.org</w:t>
              </w:r>
            </w:hyperlink>
          </w:p>
          <w:p w14:paraId="40C223AC" w14:textId="77777777" w:rsidR="007409C7" w:rsidRPr="00B34124" w:rsidRDefault="007409C7" w:rsidP="007409C7">
            <w:pPr>
              <w:pStyle w:val="BodyText"/>
              <w:spacing w:before="1"/>
              <w:ind w:left="0" w:firstLine="0"/>
              <w:rPr>
                <w:sz w:val="29"/>
              </w:rPr>
            </w:pPr>
          </w:p>
          <w:p w14:paraId="72DF463D" w14:textId="77777777" w:rsidR="007409C7" w:rsidRPr="00B34124" w:rsidRDefault="007409C7" w:rsidP="007409C7">
            <w:pPr>
              <w:tabs>
                <w:tab w:val="left" w:pos="920"/>
                <w:tab w:val="left" w:pos="921"/>
              </w:tabs>
              <w:ind w:right="674"/>
            </w:pPr>
          </w:p>
        </w:tc>
        <w:tc>
          <w:tcPr>
            <w:tcW w:w="5281" w:type="dxa"/>
          </w:tcPr>
          <w:p w14:paraId="7A967A4F" w14:textId="77777777" w:rsidR="007409C7" w:rsidRPr="00B34124" w:rsidRDefault="00D05121" w:rsidP="00191E32">
            <w:pPr>
              <w:pStyle w:val="BodyText"/>
              <w:spacing w:before="161"/>
              <w:ind w:left="360" w:firstLine="0"/>
            </w:pPr>
            <w:hyperlink r:id="rId29" w:history="1">
              <w:r w:rsidR="002D418C" w:rsidRPr="00B34124">
                <w:rPr>
                  <w:rStyle w:val="Hyperlink"/>
                  <w:color w:val="auto"/>
                </w:rPr>
                <w:t>http://www.lochlomond-trossachs.org/park-authority/freedom-of-information/</w:t>
              </w:r>
            </w:hyperlink>
          </w:p>
          <w:p w14:paraId="79DF151E" w14:textId="77777777" w:rsidR="002D418C" w:rsidRPr="00B34124" w:rsidRDefault="002D418C" w:rsidP="00191E32">
            <w:pPr>
              <w:pStyle w:val="BodyText"/>
              <w:spacing w:before="161"/>
              <w:ind w:left="360" w:firstLine="0"/>
            </w:pPr>
          </w:p>
        </w:tc>
      </w:tr>
      <w:tr w:rsidR="00B34124" w:rsidRPr="00B34124" w14:paraId="1CC9F882" w14:textId="77777777" w:rsidTr="007409C7">
        <w:tc>
          <w:tcPr>
            <w:tcW w:w="5329" w:type="dxa"/>
          </w:tcPr>
          <w:p w14:paraId="15FCE20F" w14:textId="76B2BCB7" w:rsidR="00191E32" w:rsidRPr="00B34124" w:rsidRDefault="00191E32" w:rsidP="00191E32">
            <w:pPr>
              <w:tabs>
                <w:tab w:val="left" w:pos="920"/>
                <w:tab w:val="left" w:pos="921"/>
              </w:tabs>
              <w:spacing w:before="192" w:line="269" w:lineRule="exact"/>
              <w:ind w:left="360"/>
              <w:rPr>
                <w:rFonts w:ascii="Symbol" w:hAnsi="Symbol"/>
              </w:rPr>
            </w:pPr>
            <w:r w:rsidRPr="00B34124">
              <w:t>Names of the Park Authority</w:t>
            </w:r>
            <w:r w:rsidRPr="00B34124">
              <w:rPr>
                <w:spacing w:val="-8"/>
              </w:rPr>
              <w:t xml:space="preserve"> </w:t>
            </w:r>
            <w:r w:rsidRPr="00B34124">
              <w:t>Board</w:t>
            </w:r>
          </w:p>
          <w:p w14:paraId="2179146C" w14:textId="77777777" w:rsidR="00191E32" w:rsidRPr="00B34124" w:rsidRDefault="00191E32" w:rsidP="00191E32">
            <w:pPr>
              <w:tabs>
                <w:tab w:val="left" w:pos="920"/>
                <w:tab w:val="left" w:pos="921"/>
              </w:tabs>
              <w:spacing w:line="268" w:lineRule="exact"/>
              <w:ind w:left="360"/>
            </w:pPr>
          </w:p>
        </w:tc>
        <w:tc>
          <w:tcPr>
            <w:tcW w:w="5281" w:type="dxa"/>
          </w:tcPr>
          <w:p w14:paraId="3D1124D6" w14:textId="77777777" w:rsidR="00191E32" w:rsidRPr="00B34124" w:rsidRDefault="00D05121" w:rsidP="00191E32">
            <w:pPr>
              <w:pStyle w:val="BodyText"/>
              <w:spacing w:before="161"/>
              <w:ind w:left="360" w:firstLine="0"/>
              <w:rPr>
                <w:u w:val="single"/>
              </w:rPr>
            </w:pPr>
            <w:hyperlink r:id="rId30" w:history="1">
              <w:r w:rsidR="002D418C" w:rsidRPr="00B34124">
                <w:rPr>
                  <w:rStyle w:val="Hyperlink"/>
                  <w:color w:val="auto"/>
                </w:rPr>
                <w:t>http://www.lochlomond-trossachs.org/park-authority/our-board-committees/national-park-board/</w:t>
              </w:r>
            </w:hyperlink>
          </w:p>
          <w:p w14:paraId="55BF0905" w14:textId="77777777" w:rsidR="002D418C" w:rsidRPr="00B34124" w:rsidRDefault="002D418C" w:rsidP="00191E32">
            <w:pPr>
              <w:pStyle w:val="BodyText"/>
              <w:spacing w:before="161"/>
              <w:ind w:left="360" w:firstLine="0"/>
              <w:rPr>
                <w:u w:val="single"/>
              </w:rPr>
            </w:pPr>
          </w:p>
        </w:tc>
      </w:tr>
      <w:tr w:rsidR="00B34124" w:rsidRPr="00B34124" w14:paraId="7261EAD5" w14:textId="77777777" w:rsidTr="007409C7">
        <w:tc>
          <w:tcPr>
            <w:tcW w:w="5329" w:type="dxa"/>
          </w:tcPr>
          <w:p w14:paraId="0B4F5817" w14:textId="77777777" w:rsidR="00191E32" w:rsidRPr="00B34124" w:rsidRDefault="00191E32" w:rsidP="00191E32">
            <w:pPr>
              <w:pStyle w:val="BodyText"/>
              <w:spacing w:before="161"/>
              <w:ind w:left="360" w:firstLine="0"/>
            </w:pPr>
          </w:p>
        </w:tc>
        <w:tc>
          <w:tcPr>
            <w:tcW w:w="5281" w:type="dxa"/>
          </w:tcPr>
          <w:p w14:paraId="7DF31B0E" w14:textId="77777777" w:rsidR="00191E32" w:rsidRPr="00B34124" w:rsidRDefault="00191E32" w:rsidP="00191E32">
            <w:pPr>
              <w:pStyle w:val="BodyText"/>
              <w:spacing w:before="161"/>
              <w:ind w:left="360" w:firstLine="0"/>
              <w:rPr>
                <w:u w:val="single"/>
              </w:rPr>
            </w:pPr>
          </w:p>
        </w:tc>
      </w:tr>
      <w:tr w:rsidR="00B34124" w:rsidRPr="00B34124" w14:paraId="7C6463E6" w14:textId="77777777" w:rsidTr="007409C7">
        <w:tc>
          <w:tcPr>
            <w:tcW w:w="5329" w:type="dxa"/>
          </w:tcPr>
          <w:p w14:paraId="317AEC3C" w14:textId="6006511A" w:rsidR="00191E32" w:rsidRPr="00B34124" w:rsidRDefault="00191E32" w:rsidP="00191E32">
            <w:pPr>
              <w:tabs>
                <w:tab w:val="left" w:pos="920"/>
                <w:tab w:val="left" w:pos="921"/>
              </w:tabs>
              <w:spacing w:line="268" w:lineRule="exact"/>
              <w:ind w:left="360"/>
              <w:rPr>
                <w:rFonts w:ascii="Symbol" w:hAnsi="Symbol"/>
              </w:rPr>
            </w:pPr>
            <w:r w:rsidRPr="00B34124">
              <w:t>How to contact the</w:t>
            </w:r>
            <w:r w:rsidRPr="00B34124">
              <w:rPr>
                <w:spacing w:val="-12"/>
              </w:rPr>
              <w:t xml:space="preserve"> </w:t>
            </w:r>
            <w:r w:rsidRPr="00B34124">
              <w:t>Authority</w:t>
            </w:r>
          </w:p>
          <w:p w14:paraId="53C58134" w14:textId="77777777" w:rsidR="00191E32" w:rsidRPr="00B34124" w:rsidRDefault="00191E32" w:rsidP="00191E32">
            <w:pPr>
              <w:pStyle w:val="BodyText"/>
              <w:spacing w:before="161"/>
              <w:ind w:left="0" w:firstLine="0"/>
            </w:pPr>
          </w:p>
        </w:tc>
        <w:tc>
          <w:tcPr>
            <w:tcW w:w="5281" w:type="dxa"/>
          </w:tcPr>
          <w:p w14:paraId="5AFA85B3" w14:textId="77777777" w:rsidR="00C502C3" w:rsidRPr="00B34124" w:rsidRDefault="00D05121" w:rsidP="00191E32">
            <w:pPr>
              <w:pStyle w:val="BodyText"/>
              <w:spacing w:before="161"/>
              <w:ind w:left="360" w:firstLine="0"/>
              <w:rPr>
                <w:rStyle w:val="Hyperlink"/>
                <w:color w:val="auto"/>
              </w:rPr>
            </w:pPr>
            <w:hyperlink r:id="rId31" w:history="1">
              <w:r w:rsidR="002D418C" w:rsidRPr="00B34124">
                <w:rPr>
                  <w:rStyle w:val="Hyperlink"/>
                  <w:color w:val="auto"/>
                </w:rPr>
                <w:t>http://www.lochlomond-trossachs.org/contact-us/</w:t>
              </w:r>
            </w:hyperlink>
          </w:p>
          <w:p w14:paraId="57E80DC0" w14:textId="77777777" w:rsidR="002D418C" w:rsidRPr="00B34124" w:rsidRDefault="002D418C" w:rsidP="00191E32">
            <w:pPr>
              <w:pStyle w:val="BodyText"/>
              <w:spacing w:before="161"/>
              <w:ind w:left="360" w:firstLine="0"/>
              <w:rPr>
                <w:u w:val="single"/>
              </w:rPr>
            </w:pPr>
          </w:p>
        </w:tc>
      </w:tr>
      <w:tr w:rsidR="00B34124" w:rsidRPr="00B34124" w14:paraId="7C90A3DF" w14:textId="77777777" w:rsidTr="007409C7">
        <w:tc>
          <w:tcPr>
            <w:tcW w:w="5329" w:type="dxa"/>
          </w:tcPr>
          <w:p w14:paraId="32597700" w14:textId="6B6C1121" w:rsidR="00191E32" w:rsidRPr="00B34124" w:rsidRDefault="00191E32" w:rsidP="00191E32">
            <w:pPr>
              <w:tabs>
                <w:tab w:val="left" w:pos="920"/>
                <w:tab w:val="left" w:pos="921"/>
              </w:tabs>
              <w:spacing w:line="269" w:lineRule="exact"/>
              <w:ind w:left="360"/>
              <w:rPr>
                <w:rFonts w:ascii="Symbol" w:hAnsi="Symbol"/>
              </w:rPr>
            </w:pPr>
            <w:r w:rsidRPr="00B34124">
              <w:t>General Safety</w:t>
            </w:r>
            <w:r w:rsidRPr="00B34124">
              <w:rPr>
                <w:spacing w:val="-10"/>
              </w:rPr>
              <w:t xml:space="preserve"> </w:t>
            </w:r>
            <w:r w:rsidRPr="00B34124">
              <w:t>Advice</w:t>
            </w:r>
          </w:p>
          <w:p w14:paraId="2D370C00" w14:textId="77777777" w:rsidR="00191E32" w:rsidRPr="00B34124" w:rsidRDefault="00191E32" w:rsidP="00191E32">
            <w:pPr>
              <w:pStyle w:val="BodyText"/>
              <w:spacing w:before="161"/>
              <w:ind w:left="0" w:firstLine="0"/>
            </w:pPr>
          </w:p>
        </w:tc>
        <w:tc>
          <w:tcPr>
            <w:tcW w:w="5281" w:type="dxa"/>
          </w:tcPr>
          <w:p w14:paraId="33D41D0A" w14:textId="77777777" w:rsidR="00191E32" w:rsidRPr="00B34124" w:rsidRDefault="00D05121" w:rsidP="00191E32">
            <w:pPr>
              <w:pStyle w:val="BodyText"/>
              <w:spacing w:before="161"/>
              <w:ind w:left="360" w:firstLine="0"/>
              <w:rPr>
                <w:u w:val="single"/>
              </w:rPr>
            </w:pPr>
            <w:hyperlink r:id="rId32" w:history="1">
              <w:r w:rsidR="002D418C" w:rsidRPr="00B34124">
                <w:rPr>
                  <w:rStyle w:val="Hyperlink"/>
                  <w:color w:val="auto"/>
                </w:rPr>
                <w:t>http://www.lochlomond-trossachs.org/plan-your-visit/respect-park-stay-safe/</w:t>
              </w:r>
            </w:hyperlink>
          </w:p>
          <w:p w14:paraId="6B6AD595" w14:textId="77777777" w:rsidR="002D418C" w:rsidRPr="00B34124" w:rsidRDefault="002D418C" w:rsidP="00191E32">
            <w:pPr>
              <w:pStyle w:val="BodyText"/>
              <w:spacing w:before="161"/>
              <w:ind w:left="360" w:firstLine="0"/>
              <w:rPr>
                <w:u w:val="single"/>
              </w:rPr>
            </w:pPr>
          </w:p>
        </w:tc>
      </w:tr>
      <w:tr w:rsidR="00B34124" w:rsidRPr="00B34124" w14:paraId="74BF5A6F" w14:textId="77777777" w:rsidTr="007409C7">
        <w:tc>
          <w:tcPr>
            <w:tcW w:w="5329" w:type="dxa"/>
          </w:tcPr>
          <w:p w14:paraId="53EB8DD5" w14:textId="64FAA573" w:rsidR="00191E32" w:rsidRPr="00B34124" w:rsidRDefault="00191E32" w:rsidP="00191E32">
            <w:pPr>
              <w:tabs>
                <w:tab w:val="left" w:pos="920"/>
                <w:tab w:val="left" w:pos="921"/>
              </w:tabs>
              <w:spacing w:before="79" w:line="269" w:lineRule="exact"/>
              <w:ind w:left="360"/>
              <w:rPr>
                <w:rFonts w:ascii="Symbol" w:hAnsi="Symbol"/>
              </w:rPr>
            </w:pPr>
            <w:r w:rsidRPr="00B34124">
              <w:rPr>
                <w:rFonts w:ascii="Times New Roman" w:hAnsi="Times New Roman"/>
                <w:spacing w:val="-55"/>
              </w:rPr>
              <w:t xml:space="preserve"> </w:t>
            </w:r>
            <w:r w:rsidRPr="00B34124">
              <w:t>Information on the Authority’s Principal &amp; Other</w:t>
            </w:r>
            <w:r w:rsidRPr="00B34124">
              <w:rPr>
                <w:spacing w:val="-8"/>
              </w:rPr>
              <w:t xml:space="preserve"> </w:t>
            </w:r>
            <w:r w:rsidRPr="00B34124">
              <w:t>Locations</w:t>
            </w:r>
          </w:p>
          <w:p w14:paraId="0EAD0CE8" w14:textId="77777777" w:rsidR="00191E32" w:rsidRPr="00B34124" w:rsidRDefault="00191E32" w:rsidP="00191E32">
            <w:pPr>
              <w:pStyle w:val="BodyText"/>
              <w:spacing w:before="161"/>
              <w:ind w:left="0" w:firstLine="0"/>
            </w:pPr>
          </w:p>
        </w:tc>
        <w:tc>
          <w:tcPr>
            <w:tcW w:w="5281" w:type="dxa"/>
          </w:tcPr>
          <w:p w14:paraId="1FD4E2AC" w14:textId="77777777" w:rsidR="00191E32" w:rsidRPr="00B34124" w:rsidRDefault="00D05121" w:rsidP="00191E32">
            <w:pPr>
              <w:pStyle w:val="BodyText"/>
              <w:spacing w:before="161"/>
              <w:ind w:left="360" w:firstLine="0"/>
              <w:rPr>
                <w:u w:val="single"/>
              </w:rPr>
            </w:pPr>
            <w:hyperlink r:id="rId33" w:history="1">
              <w:r w:rsidR="002D418C" w:rsidRPr="00B34124">
                <w:rPr>
                  <w:rStyle w:val="Hyperlink"/>
                  <w:color w:val="auto"/>
                </w:rPr>
                <w:t>http://www.lochlomond-trossachs.org/plan-your-visit/visitor-centres/</w:t>
              </w:r>
            </w:hyperlink>
          </w:p>
          <w:p w14:paraId="4508916A" w14:textId="77777777" w:rsidR="002D418C" w:rsidRPr="00B34124" w:rsidRDefault="002D418C" w:rsidP="00191E32">
            <w:pPr>
              <w:pStyle w:val="BodyText"/>
              <w:spacing w:before="161"/>
              <w:ind w:left="360" w:firstLine="0"/>
              <w:rPr>
                <w:u w:val="single"/>
              </w:rPr>
            </w:pPr>
          </w:p>
        </w:tc>
      </w:tr>
      <w:tr w:rsidR="00B34124" w:rsidRPr="00B34124" w14:paraId="6ADDFEC3" w14:textId="77777777" w:rsidTr="007409C7">
        <w:tc>
          <w:tcPr>
            <w:tcW w:w="5329" w:type="dxa"/>
          </w:tcPr>
          <w:p w14:paraId="6BFD46BD" w14:textId="77777777" w:rsidR="00191E32" w:rsidRPr="00B34124" w:rsidRDefault="00D05121" w:rsidP="00191E32">
            <w:pPr>
              <w:pStyle w:val="BodyText"/>
              <w:spacing w:before="161"/>
              <w:ind w:left="360" w:firstLine="0"/>
            </w:pPr>
            <w:hyperlink r:id="rId34">
              <w:r w:rsidR="00191E32" w:rsidRPr="00B34124">
                <w:t>Information Press</w:t>
              </w:r>
              <w:r w:rsidR="00191E32" w:rsidRPr="00B34124">
                <w:rPr>
                  <w:spacing w:val="-1"/>
                </w:rPr>
                <w:t xml:space="preserve"> </w:t>
              </w:r>
              <w:r w:rsidR="00191E32" w:rsidRPr="00B34124">
                <w:t>Releases</w:t>
              </w:r>
            </w:hyperlink>
          </w:p>
        </w:tc>
        <w:tc>
          <w:tcPr>
            <w:tcW w:w="5281" w:type="dxa"/>
          </w:tcPr>
          <w:p w14:paraId="6E8FA895" w14:textId="77777777" w:rsidR="00191E32" w:rsidRPr="00B34124" w:rsidRDefault="00D05121" w:rsidP="00191E32">
            <w:pPr>
              <w:pStyle w:val="BodyText"/>
              <w:spacing w:before="161"/>
              <w:ind w:left="360" w:firstLine="0"/>
              <w:rPr>
                <w:u w:val="single"/>
              </w:rPr>
            </w:pPr>
            <w:hyperlink r:id="rId35" w:history="1">
              <w:r w:rsidR="002D418C" w:rsidRPr="00B34124">
                <w:rPr>
                  <w:rStyle w:val="Hyperlink"/>
                  <w:color w:val="auto"/>
                </w:rPr>
                <w:t>https://www.lochlomond-trossachs.org/?s=press%2Breleases</w:t>
              </w:r>
            </w:hyperlink>
          </w:p>
          <w:p w14:paraId="184359F0" w14:textId="77777777" w:rsidR="002D418C" w:rsidRPr="00B34124" w:rsidRDefault="002D418C" w:rsidP="00191E32">
            <w:pPr>
              <w:pStyle w:val="BodyText"/>
              <w:spacing w:before="161"/>
              <w:ind w:left="360" w:firstLine="0"/>
              <w:rPr>
                <w:u w:val="single"/>
              </w:rPr>
            </w:pPr>
          </w:p>
        </w:tc>
      </w:tr>
      <w:tr w:rsidR="00B34124" w:rsidRPr="00B34124" w14:paraId="65FBFAEA" w14:textId="77777777" w:rsidTr="007409C7">
        <w:tc>
          <w:tcPr>
            <w:tcW w:w="5329" w:type="dxa"/>
          </w:tcPr>
          <w:p w14:paraId="61836FFB" w14:textId="77777777" w:rsidR="00191E32" w:rsidRPr="00B34124" w:rsidRDefault="00D05121" w:rsidP="00191E32">
            <w:pPr>
              <w:tabs>
                <w:tab w:val="left" w:pos="920"/>
                <w:tab w:val="left" w:pos="921"/>
              </w:tabs>
              <w:spacing w:line="268" w:lineRule="exact"/>
              <w:ind w:left="559"/>
              <w:rPr>
                <w:rFonts w:ascii="Symbol" w:hAnsi="Symbol"/>
              </w:rPr>
            </w:pPr>
            <w:hyperlink r:id="rId36">
              <w:r w:rsidR="00191E32" w:rsidRPr="00B34124">
                <w:t>Media</w:t>
              </w:r>
              <w:r w:rsidR="00191E32" w:rsidRPr="00B34124">
                <w:rPr>
                  <w:spacing w:val="-1"/>
                </w:rPr>
                <w:t xml:space="preserve"> </w:t>
              </w:r>
              <w:r w:rsidR="00191E32" w:rsidRPr="00B34124">
                <w:t>Enquiries</w:t>
              </w:r>
            </w:hyperlink>
          </w:p>
          <w:p w14:paraId="0A6BD4D1" w14:textId="77777777" w:rsidR="00191E32" w:rsidRPr="00B34124" w:rsidRDefault="00191E32" w:rsidP="00191E32">
            <w:pPr>
              <w:pStyle w:val="BodyText"/>
              <w:spacing w:before="161"/>
              <w:ind w:left="360" w:firstLine="0"/>
            </w:pPr>
          </w:p>
        </w:tc>
        <w:tc>
          <w:tcPr>
            <w:tcW w:w="5281" w:type="dxa"/>
          </w:tcPr>
          <w:p w14:paraId="65D0073A" w14:textId="77777777" w:rsidR="00191E32" w:rsidRPr="00B34124" w:rsidRDefault="00D05121" w:rsidP="00191E32">
            <w:pPr>
              <w:pStyle w:val="BodyText"/>
              <w:spacing w:before="161"/>
              <w:ind w:left="360" w:firstLine="0"/>
              <w:rPr>
                <w:u w:val="single"/>
              </w:rPr>
            </w:pPr>
            <w:hyperlink r:id="rId37" w:history="1">
              <w:r w:rsidR="002D418C" w:rsidRPr="00B34124">
                <w:rPr>
                  <w:rStyle w:val="Hyperlink"/>
                  <w:color w:val="auto"/>
                </w:rPr>
                <w:t>http://www.lochlomond-trossachs.org/contact-us/media-enquiries/</w:t>
              </w:r>
            </w:hyperlink>
          </w:p>
          <w:p w14:paraId="78B229D6" w14:textId="77777777" w:rsidR="002D418C" w:rsidRPr="00B34124" w:rsidRDefault="002D418C" w:rsidP="00191E32">
            <w:pPr>
              <w:pStyle w:val="BodyText"/>
              <w:spacing w:before="161"/>
              <w:ind w:left="360" w:firstLine="0"/>
              <w:rPr>
                <w:u w:val="single"/>
              </w:rPr>
            </w:pPr>
          </w:p>
        </w:tc>
      </w:tr>
      <w:tr w:rsidR="00B34124" w:rsidRPr="00B34124" w14:paraId="18A12516" w14:textId="77777777" w:rsidTr="007409C7">
        <w:tc>
          <w:tcPr>
            <w:tcW w:w="5329" w:type="dxa"/>
          </w:tcPr>
          <w:p w14:paraId="0ED5CCBC" w14:textId="77777777" w:rsidR="00191E32" w:rsidRPr="00B34124" w:rsidRDefault="00D05121" w:rsidP="00191E32">
            <w:pPr>
              <w:tabs>
                <w:tab w:val="left" w:pos="920"/>
                <w:tab w:val="left" w:pos="921"/>
              </w:tabs>
              <w:spacing w:line="268" w:lineRule="exact"/>
              <w:ind w:left="559"/>
              <w:rPr>
                <w:rFonts w:ascii="Symbol" w:hAnsi="Symbol"/>
              </w:rPr>
            </w:pPr>
            <w:hyperlink r:id="rId38">
              <w:r w:rsidR="00191E32" w:rsidRPr="00B34124">
                <w:t>Travel</w:t>
              </w:r>
              <w:r w:rsidR="00191E32" w:rsidRPr="00B34124">
                <w:rPr>
                  <w:spacing w:val="-7"/>
                </w:rPr>
                <w:t xml:space="preserve"> </w:t>
              </w:r>
              <w:r w:rsidR="00191E32" w:rsidRPr="00B34124">
                <w:t>Information</w:t>
              </w:r>
            </w:hyperlink>
          </w:p>
          <w:p w14:paraId="3B1C0716" w14:textId="77777777" w:rsidR="00191E32" w:rsidRPr="00B34124" w:rsidRDefault="00191E32" w:rsidP="00191E32">
            <w:pPr>
              <w:pStyle w:val="BodyText"/>
              <w:spacing w:before="161"/>
              <w:ind w:left="360" w:firstLine="0"/>
            </w:pPr>
          </w:p>
        </w:tc>
        <w:tc>
          <w:tcPr>
            <w:tcW w:w="5281" w:type="dxa"/>
          </w:tcPr>
          <w:p w14:paraId="3D48B913" w14:textId="77777777" w:rsidR="00191E32" w:rsidRPr="00B34124" w:rsidRDefault="00D05121" w:rsidP="00191E32">
            <w:pPr>
              <w:pStyle w:val="BodyText"/>
              <w:spacing w:before="161"/>
              <w:ind w:left="360" w:firstLine="0"/>
              <w:rPr>
                <w:u w:val="single"/>
              </w:rPr>
            </w:pPr>
            <w:hyperlink r:id="rId39" w:history="1">
              <w:r w:rsidR="002D418C" w:rsidRPr="00B34124">
                <w:rPr>
                  <w:rStyle w:val="Hyperlink"/>
                  <w:color w:val="auto"/>
                </w:rPr>
                <w:t>http://www.lochlomond-trossachs.org/plan-your-visit/getting-to-the-park/</w:t>
              </w:r>
            </w:hyperlink>
          </w:p>
          <w:p w14:paraId="29F0DED4" w14:textId="77777777" w:rsidR="002D418C" w:rsidRPr="00B34124" w:rsidRDefault="002D418C" w:rsidP="00191E32">
            <w:pPr>
              <w:pStyle w:val="BodyText"/>
              <w:spacing w:before="161"/>
              <w:ind w:left="360" w:firstLine="0"/>
              <w:rPr>
                <w:u w:val="single"/>
              </w:rPr>
            </w:pPr>
          </w:p>
        </w:tc>
      </w:tr>
      <w:tr w:rsidR="00B34124" w:rsidRPr="00B34124" w14:paraId="0E39C059" w14:textId="77777777" w:rsidTr="007409C7">
        <w:tc>
          <w:tcPr>
            <w:tcW w:w="5329" w:type="dxa"/>
          </w:tcPr>
          <w:p w14:paraId="79188E10" w14:textId="77777777" w:rsidR="00191E32" w:rsidRPr="00B34124" w:rsidRDefault="00D05121" w:rsidP="00C20D24">
            <w:pPr>
              <w:tabs>
                <w:tab w:val="left" w:pos="920"/>
                <w:tab w:val="left" w:pos="921"/>
              </w:tabs>
              <w:spacing w:line="268" w:lineRule="exact"/>
              <w:rPr>
                <w:rFonts w:ascii="Symbol" w:hAnsi="Symbol"/>
              </w:rPr>
            </w:pPr>
            <w:hyperlink r:id="rId40">
              <w:r w:rsidR="00191E32" w:rsidRPr="00B34124">
                <w:t>Download a Map of the National</w:t>
              </w:r>
              <w:r w:rsidR="00191E32" w:rsidRPr="00B34124">
                <w:rPr>
                  <w:spacing w:val="-10"/>
                </w:rPr>
                <w:t xml:space="preserve"> </w:t>
              </w:r>
              <w:r w:rsidR="00191E32" w:rsidRPr="00B34124">
                <w:t>Park</w:t>
              </w:r>
            </w:hyperlink>
          </w:p>
          <w:p w14:paraId="3E0EEA2F" w14:textId="77777777" w:rsidR="00191E32" w:rsidRPr="00B34124" w:rsidRDefault="00191E32" w:rsidP="00191E32">
            <w:pPr>
              <w:pStyle w:val="BodyText"/>
              <w:spacing w:before="161"/>
              <w:ind w:left="360" w:firstLine="0"/>
              <w:rPr>
                <w:u w:val="single"/>
              </w:rPr>
            </w:pPr>
          </w:p>
        </w:tc>
        <w:tc>
          <w:tcPr>
            <w:tcW w:w="5281" w:type="dxa"/>
          </w:tcPr>
          <w:p w14:paraId="25C8A898" w14:textId="04E03D3E" w:rsidR="002D418C" w:rsidRPr="00B34124" w:rsidRDefault="00D05121" w:rsidP="000C76AA">
            <w:pPr>
              <w:pStyle w:val="BodyText"/>
              <w:spacing w:before="161"/>
              <w:ind w:left="360" w:firstLine="0"/>
              <w:rPr>
                <w:u w:val="single"/>
              </w:rPr>
            </w:pPr>
            <w:hyperlink r:id="rId41" w:history="1">
              <w:r w:rsidR="005E7B02" w:rsidRPr="00B34124">
                <w:rPr>
                  <w:rStyle w:val="Hyperlink"/>
                  <w:color w:val="auto"/>
                </w:rPr>
                <w:t>https://www.lochlomond-trossachs.org/park-authority/what-we-do/national-park-partnership-plan-2018-2023/map-national-park/</w:t>
              </w:r>
            </w:hyperlink>
          </w:p>
          <w:p w14:paraId="7D6DC452" w14:textId="77777777" w:rsidR="005E7B02" w:rsidRPr="00B34124" w:rsidRDefault="005E7B02" w:rsidP="000C76AA">
            <w:pPr>
              <w:pStyle w:val="BodyText"/>
              <w:spacing w:before="161"/>
              <w:ind w:left="360" w:firstLine="0"/>
              <w:rPr>
                <w:u w:val="single"/>
              </w:rPr>
            </w:pPr>
          </w:p>
          <w:p w14:paraId="3C4A131D" w14:textId="3BB3E554" w:rsidR="005E7B02" w:rsidRPr="00B34124" w:rsidRDefault="00D05121" w:rsidP="000C76AA">
            <w:pPr>
              <w:pStyle w:val="BodyText"/>
              <w:spacing w:before="161"/>
              <w:ind w:left="360" w:firstLine="0"/>
              <w:rPr>
                <w:u w:val="single"/>
              </w:rPr>
            </w:pPr>
            <w:hyperlink r:id="rId42" w:history="1">
              <w:r w:rsidR="005E7B02" w:rsidRPr="00B34124">
                <w:rPr>
                  <w:rStyle w:val="Hyperlink"/>
                  <w:color w:val="auto"/>
                </w:rPr>
                <w:t>https://www.lochlomond-trossachs.org/explore-by-map/</w:t>
              </w:r>
            </w:hyperlink>
          </w:p>
          <w:p w14:paraId="05FB2150" w14:textId="3BEADDC1" w:rsidR="005E7B02" w:rsidRPr="00B34124" w:rsidRDefault="005E7B02" w:rsidP="000C76AA">
            <w:pPr>
              <w:pStyle w:val="BodyText"/>
              <w:spacing w:before="161"/>
              <w:ind w:left="360" w:firstLine="0"/>
              <w:rPr>
                <w:u w:val="single"/>
              </w:rPr>
            </w:pPr>
          </w:p>
        </w:tc>
      </w:tr>
      <w:tr w:rsidR="00B34124" w:rsidRPr="00B34124" w14:paraId="3A7F817E" w14:textId="77777777" w:rsidTr="007409C7">
        <w:tc>
          <w:tcPr>
            <w:tcW w:w="5329" w:type="dxa"/>
          </w:tcPr>
          <w:p w14:paraId="5894D858" w14:textId="77777777" w:rsidR="00191E32" w:rsidRPr="00B34124" w:rsidRDefault="00D05121" w:rsidP="00C20D24">
            <w:pPr>
              <w:tabs>
                <w:tab w:val="left" w:pos="920"/>
                <w:tab w:val="left" w:pos="921"/>
              </w:tabs>
              <w:spacing w:line="268" w:lineRule="exact"/>
              <w:rPr>
                <w:rFonts w:ascii="Symbol" w:hAnsi="Symbol"/>
              </w:rPr>
            </w:pPr>
            <w:hyperlink r:id="rId43">
              <w:r w:rsidR="00191E32" w:rsidRPr="00B34124">
                <w:t>Key Park</w:t>
              </w:r>
              <w:r w:rsidR="00191E32" w:rsidRPr="00B34124">
                <w:rPr>
                  <w:spacing w:val="-5"/>
                </w:rPr>
                <w:t xml:space="preserve"> </w:t>
              </w:r>
              <w:r w:rsidR="00191E32" w:rsidRPr="00B34124">
                <w:t>Facts</w:t>
              </w:r>
            </w:hyperlink>
          </w:p>
          <w:p w14:paraId="613C82C8" w14:textId="77777777" w:rsidR="00191E32" w:rsidRPr="00B34124" w:rsidRDefault="00191E32" w:rsidP="00191E32">
            <w:pPr>
              <w:pStyle w:val="BodyText"/>
              <w:spacing w:before="161"/>
              <w:ind w:left="360" w:firstLine="0"/>
            </w:pPr>
          </w:p>
        </w:tc>
        <w:tc>
          <w:tcPr>
            <w:tcW w:w="5281" w:type="dxa"/>
          </w:tcPr>
          <w:p w14:paraId="5830ABFB" w14:textId="77777777" w:rsidR="002D418C" w:rsidRPr="00B34124" w:rsidRDefault="00D05121" w:rsidP="00191E32">
            <w:pPr>
              <w:pStyle w:val="BodyText"/>
              <w:spacing w:before="161"/>
              <w:ind w:left="360" w:firstLine="0"/>
              <w:rPr>
                <w:u w:val="single"/>
              </w:rPr>
            </w:pPr>
            <w:hyperlink r:id="rId44" w:history="1">
              <w:r w:rsidR="00560FDD" w:rsidRPr="00B34124">
                <w:rPr>
                  <w:rStyle w:val="Hyperlink"/>
                  <w:color w:val="auto"/>
                </w:rPr>
                <w:t>https://www.lochlomond-trossachs.org/discover-the-park/key-facts/</w:t>
              </w:r>
            </w:hyperlink>
          </w:p>
          <w:p w14:paraId="5E428F47" w14:textId="77777777" w:rsidR="00560FDD" w:rsidRPr="00B34124" w:rsidRDefault="00560FDD" w:rsidP="00191E32">
            <w:pPr>
              <w:pStyle w:val="BodyText"/>
              <w:spacing w:before="161"/>
              <w:ind w:left="360" w:firstLine="0"/>
              <w:rPr>
                <w:u w:val="single"/>
              </w:rPr>
            </w:pPr>
          </w:p>
        </w:tc>
      </w:tr>
      <w:tr w:rsidR="00B34124" w:rsidRPr="00B34124" w14:paraId="2575F4B6" w14:textId="77777777" w:rsidTr="007409C7">
        <w:tc>
          <w:tcPr>
            <w:tcW w:w="5329" w:type="dxa"/>
          </w:tcPr>
          <w:p w14:paraId="48978B6D" w14:textId="77777777" w:rsidR="00191E32" w:rsidRPr="00B34124" w:rsidRDefault="00D05121" w:rsidP="00C20D24">
            <w:pPr>
              <w:tabs>
                <w:tab w:val="left" w:pos="920"/>
                <w:tab w:val="left" w:pos="921"/>
              </w:tabs>
              <w:spacing w:line="268" w:lineRule="exact"/>
              <w:rPr>
                <w:rFonts w:ascii="Symbol" w:hAnsi="Symbol"/>
              </w:rPr>
            </w:pPr>
            <w:hyperlink r:id="rId45">
              <w:r w:rsidR="00191E32" w:rsidRPr="00B34124">
                <w:t>Procedure for Making a Complaint to the Park</w:t>
              </w:r>
              <w:r w:rsidR="00191E32" w:rsidRPr="00B34124">
                <w:rPr>
                  <w:spacing w:val="55"/>
                </w:rPr>
                <w:t xml:space="preserve"> </w:t>
              </w:r>
              <w:r w:rsidR="00191E32" w:rsidRPr="00B34124">
                <w:t>Authority</w:t>
              </w:r>
            </w:hyperlink>
          </w:p>
          <w:p w14:paraId="78CCA777" w14:textId="77777777" w:rsidR="00191E32" w:rsidRPr="00B34124" w:rsidRDefault="00191E32" w:rsidP="00191E32">
            <w:pPr>
              <w:pStyle w:val="BodyText"/>
              <w:spacing w:before="161"/>
              <w:ind w:left="360" w:firstLine="0"/>
            </w:pPr>
          </w:p>
        </w:tc>
        <w:tc>
          <w:tcPr>
            <w:tcW w:w="5281" w:type="dxa"/>
          </w:tcPr>
          <w:p w14:paraId="5E417C63" w14:textId="77777777" w:rsidR="00191E32" w:rsidRPr="00B34124" w:rsidRDefault="00D05121" w:rsidP="00191E32">
            <w:pPr>
              <w:pStyle w:val="BodyText"/>
              <w:spacing w:before="161"/>
              <w:ind w:left="360" w:firstLine="0"/>
              <w:rPr>
                <w:u w:val="single"/>
              </w:rPr>
            </w:pPr>
            <w:hyperlink r:id="rId46" w:history="1">
              <w:r w:rsidR="002D418C" w:rsidRPr="00B34124">
                <w:rPr>
                  <w:rStyle w:val="Hyperlink"/>
                  <w:color w:val="auto"/>
                </w:rPr>
                <w:t>http://www.lochlomond-trossachs.org/plan-your-visit/getting-to-the-park/</w:t>
              </w:r>
            </w:hyperlink>
          </w:p>
          <w:p w14:paraId="114DBB0F" w14:textId="77777777" w:rsidR="002D418C" w:rsidRPr="00B34124" w:rsidRDefault="00D05121" w:rsidP="00191E32">
            <w:pPr>
              <w:pStyle w:val="BodyText"/>
              <w:spacing w:before="161"/>
              <w:ind w:left="360" w:firstLine="0"/>
              <w:rPr>
                <w:u w:val="single"/>
              </w:rPr>
            </w:pPr>
            <w:hyperlink r:id="rId47" w:history="1">
              <w:r w:rsidR="00560FDD" w:rsidRPr="00B34124">
                <w:rPr>
                  <w:rStyle w:val="Hyperlink"/>
                  <w:color w:val="auto"/>
                </w:rPr>
                <w:t>https://www.lochlomond-trossachs.org/park-authority/how-to-make-a-complaint/</w:t>
              </w:r>
            </w:hyperlink>
          </w:p>
          <w:p w14:paraId="6E0DE0CC" w14:textId="77777777" w:rsidR="00560FDD" w:rsidRPr="00B34124" w:rsidRDefault="00560FDD" w:rsidP="00191E32">
            <w:pPr>
              <w:pStyle w:val="BodyText"/>
              <w:spacing w:before="161"/>
              <w:ind w:left="360" w:firstLine="0"/>
              <w:rPr>
                <w:u w:val="single"/>
              </w:rPr>
            </w:pPr>
          </w:p>
        </w:tc>
      </w:tr>
      <w:tr w:rsidR="00B34124" w:rsidRPr="00B34124" w14:paraId="660D63CC" w14:textId="77777777" w:rsidTr="007409C7">
        <w:tc>
          <w:tcPr>
            <w:tcW w:w="5329" w:type="dxa"/>
          </w:tcPr>
          <w:p w14:paraId="3939B4AC" w14:textId="77777777" w:rsidR="00191E32" w:rsidRPr="00B34124" w:rsidRDefault="00D05121" w:rsidP="00C20D24">
            <w:pPr>
              <w:tabs>
                <w:tab w:val="left" w:pos="920"/>
                <w:tab w:val="left" w:pos="921"/>
              </w:tabs>
              <w:spacing w:line="268" w:lineRule="exact"/>
              <w:rPr>
                <w:rFonts w:ascii="Symbol" w:hAnsi="Symbol"/>
              </w:rPr>
            </w:pPr>
            <w:hyperlink r:id="rId48">
              <w:r w:rsidR="00191E32" w:rsidRPr="00B34124">
                <w:t>How to request your personal information under the Data Protection Act</w:t>
              </w:r>
              <w:r w:rsidR="00191E32" w:rsidRPr="00B34124">
                <w:rPr>
                  <w:spacing w:val="-24"/>
                </w:rPr>
                <w:t xml:space="preserve"> </w:t>
              </w:r>
              <w:r w:rsidR="00191E32" w:rsidRPr="00B34124">
                <w:t>2018</w:t>
              </w:r>
            </w:hyperlink>
          </w:p>
          <w:p w14:paraId="75D4FA0E" w14:textId="77777777" w:rsidR="00191E32" w:rsidRPr="00B34124" w:rsidRDefault="00191E32" w:rsidP="00191E32">
            <w:pPr>
              <w:pStyle w:val="BodyText"/>
              <w:spacing w:before="161"/>
              <w:ind w:left="360" w:firstLine="0"/>
            </w:pPr>
          </w:p>
        </w:tc>
        <w:tc>
          <w:tcPr>
            <w:tcW w:w="5281" w:type="dxa"/>
          </w:tcPr>
          <w:p w14:paraId="73848E18" w14:textId="77777777" w:rsidR="002D418C" w:rsidRPr="00B34124" w:rsidRDefault="00D05121" w:rsidP="00191E32">
            <w:pPr>
              <w:pStyle w:val="BodyText"/>
              <w:spacing w:before="161"/>
              <w:ind w:left="360" w:firstLine="0"/>
              <w:rPr>
                <w:u w:val="single"/>
              </w:rPr>
            </w:pPr>
            <w:hyperlink r:id="rId49" w:history="1">
              <w:r w:rsidR="00560FDD" w:rsidRPr="00B34124">
                <w:rPr>
                  <w:rStyle w:val="Hyperlink"/>
                  <w:color w:val="auto"/>
                </w:rPr>
                <w:t>https://www.lochlomond-trossachs.org/park-authority/freedom-of-information/accessing-personal-information/</w:t>
              </w:r>
            </w:hyperlink>
          </w:p>
          <w:p w14:paraId="3F4C1D50" w14:textId="77777777" w:rsidR="00560FDD" w:rsidRPr="00B34124" w:rsidRDefault="00560FDD" w:rsidP="00191E32">
            <w:pPr>
              <w:pStyle w:val="BodyText"/>
              <w:spacing w:before="161"/>
              <w:ind w:left="360" w:firstLine="0"/>
              <w:rPr>
                <w:u w:val="single"/>
              </w:rPr>
            </w:pPr>
          </w:p>
        </w:tc>
      </w:tr>
      <w:tr w:rsidR="00B34124" w:rsidRPr="00B34124" w14:paraId="5241DDA8" w14:textId="77777777" w:rsidTr="007409C7">
        <w:tc>
          <w:tcPr>
            <w:tcW w:w="5329" w:type="dxa"/>
          </w:tcPr>
          <w:p w14:paraId="2ABA6BDE" w14:textId="77777777" w:rsidR="00191E32" w:rsidRPr="00B34124" w:rsidRDefault="00AB6975" w:rsidP="00191E32">
            <w:pPr>
              <w:pStyle w:val="BodyText"/>
              <w:spacing w:before="161"/>
              <w:ind w:left="360" w:firstLine="0"/>
              <w:rPr>
                <w:u w:val="single"/>
              </w:rPr>
            </w:pPr>
            <w:r w:rsidRPr="00B34124">
              <w:rPr>
                <w:u w:val="single"/>
              </w:rPr>
              <w:t>Scotland’s Environmental and Rural Services (SEARS)</w:t>
            </w:r>
          </w:p>
        </w:tc>
        <w:tc>
          <w:tcPr>
            <w:tcW w:w="5281" w:type="dxa"/>
          </w:tcPr>
          <w:p w14:paraId="55E8D201" w14:textId="7D39130B" w:rsidR="00191E32" w:rsidRPr="00B34124" w:rsidRDefault="00D05121" w:rsidP="00191E32">
            <w:pPr>
              <w:pStyle w:val="BodyText"/>
              <w:spacing w:before="161"/>
              <w:ind w:left="360" w:firstLine="0"/>
              <w:rPr>
                <w:iCs/>
              </w:rPr>
            </w:pPr>
            <w:hyperlink r:id="rId50" w:history="1">
              <w:r w:rsidR="00855352" w:rsidRPr="00B34124">
                <w:rPr>
                  <w:rStyle w:val="Hyperlink"/>
                  <w:iCs/>
                  <w:color w:val="auto"/>
                </w:rPr>
                <w:t>https://www.nature.scot/scottish-environmental-and-rural-services-sears</w:t>
              </w:r>
            </w:hyperlink>
          </w:p>
          <w:p w14:paraId="4CC8E68F" w14:textId="06787338" w:rsidR="00855352" w:rsidRPr="00B34124" w:rsidRDefault="00855352" w:rsidP="00191E32">
            <w:pPr>
              <w:pStyle w:val="BodyText"/>
              <w:spacing w:before="161"/>
              <w:ind w:left="360" w:firstLine="0"/>
              <w:rPr>
                <w:iCs/>
              </w:rPr>
            </w:pPr>
          </w:p>
        </w:tc>
      </w:tr>
    </w:tbl>
    <w:p w14:paraId="0B50745C" w14:textId="77777777" w:rsidR="00177CCE" w:rsidRPr="00B34124" w:rsidRDefault="00191E32" w:rsidP="007409C7">
      <w:pPr>
        <w:tabs>
          <w:tab w:val="left" w:pos="920"/>
          <w:tab w:val="left" w:pos="921"/>
        </w:tabs>
        <w:spacing w:line="269" w:lineRule="exact"/>
        <w:rPr>
          <w:rFonts w:ascii="Symbol" w:hAnsi="Symbol"/>
        </w:rPr>
      </w:pPr>
      <w:r w:rsidRPr="00B34124">
        <w:rPr>
          <w:rFonts w:ascii="Times New Roman" w:hAnsi="Times New Roman"/>
          <w:spacing w:val="-55"/>
          <w:u w:val="single" w:color="0000FF"/>
        </w:rPr>
        <w:t xml:space="preserve"> </w:t>
      </w:r>
    </w:p>
    <w:p w14:paraId="288CAA31" w14:textId="77777777" w:rsidR="00177CCE" w:rsidRPr="00B34124" w:rsidRDefault="00177CCE" w:rsidP="007409C7">
      <w:pPr>
        <w:pStyle w:val="BodyText"/>
        <w:spacing w:before="9"/>
        <w:ind w:left="0" w:firstLine="0"/>
        <w:rPr>
          <w:sz w:val="21"/>
        </w:rPr>
      </w:pPr>
    </w:p>
    <w:p w14:paraId="3769D931" w14:textId="77777777" w:rsidR="00177CCE" w:rsidRPr="00B34124" w:rsidRDefault="00177CCE">
      <w:pPr>
        <w:pStyle w:val="BodyText"/>
        <w:spacing w:before="1"/>
        <w:ind w:left="0" w:firstLine="0"/>
      </w:pPr>
    </w:p>
    <w:p w14:paraId="72BDF9E6" w14:textId="77777777" w:rsidR="00177CCE" w:rsidRPr="00B34124" w:rsidRDefault="00191E32">
      <w:pPr>
        <w:pStyle w:val="Heading1"/>
        <w:spacing w:before="93" w:line="278" w:lineRule="auto"/>
        <w:ind w:right="144"/>
      </w:pPr>
      <w:bookmarkStart w:id="11" w:name="_Toc128552966"/>
      <w:r w:rsidRPr="00B34124">
        <w:t>CLASS 2: HOW LOCH LOM</w:t>
      </w:r>
      <w:r w:rsidRPr="00B34124">
        <w:rPr>
          <w:b w:val="0"/>
        </w:rPr>
        <w:t>O</w:t>
      </w:r>
      <w:r w:rsidRPr="00B34124">
        <w:t>ND &amp; THE TROSSACHS NATIONAL PARK AUTHORITY DELIVERS OUR FUNCTIONS AND SERVICES</w:t>
      </w:r>
      <w:bookmarkEnd w:id="11"/>
    </w:p>
    <w:p w14:paraId="7D28E93B" w14:textId="77777777" w:rsidR="00177CCE" w:rsidRPr="00B34124" w:rsidRDefault="00191E32">
      <w:pPr>
        <w:spacing w:before="157"/>
        <w:ind w:left="200"/>
        <w:rPr>
          <w:b/>
        </w:rPr>
      </w:pPr>
      <w:r w:rsidRPr="00B34124">
        <w:rPr>
          <w:b/>
        </w:rPr>
        <w:t>Class description:</w:t>
      </w:r>
    </w:p>
    <w:p w14:paraId="2588863B" w14:textId="77777777" w:rsidR="00177CCE" w:rsidRPr="00B34124" w:rsidRDefault="00191E32">
      <w:pPr>
        <w:pStyle w:val="BodyText"/>
        <w:spacing w:before="199" w:line="276" w:lineRule="auto"/>
        <w:ind w:left="200" w:right="126" w:firstLine="0"/>
      </w:pPr>
      <w:r w:rsidRPr="00B34124">
        <w:t>Information about our work, our strategy and policies for delivering functions and services, and information for our service users.</w:t>
      </w:r>
    </w:p>
    <w:p w14:paraId="01923A69" w14:textId="1FA11D7E" w:rsidR="00177CCE" w:rsidRPr="00B34124" w:rsidRDefault="00191E32" w:rsidP="00AC0A71">
      <w:pPr>
        <w:spacing w:before="158"/>
        <w:ind w:left="200"/>
      </w:pPr>
      <w:r w:rsidRPr="00B34124">
        <w:t xml:space="preserve">The three core areas of business for the National Park Authority are </w:t>
      </w:r>
      <w:r w:rsidRPr="00B34124">
        <w:rPr>
          <w:b/>
        </w:rPr>
        <w:t>Conservation</w:t>
      </w:r>
      <w:r w:rsidRPr="00B34124">
        <w:t xml:space="preserve">, </w:t>
      </w:r>
      <w:r w:rsidRPr="00B34124">
        <w:rPr>
          <w:b/>
        </w:rPr>
        <w:t>Visitor Experience</w:t>
      </w:r>
      <w:r w:rsidR="00AC0A71" w:rsidRPr="00B34124">
        <w:rPr>
          <w:b/>
        </w:rPr>
        <w:t xml:space="preserve"> </w:t>
      </w:r>
      <w:r w:rsidR="00AC0A71" w:rsidRPr="00B34124">
        <w:t>and</w:t>
      </w:r>
      <w:r w:rsidR="00AC0A71" w:rsidRPr="00B34124">
        <w:rPr>
          <w:b/>
        </w:rPr>
        <w:t xml:space="preserve"> Place.</w:t>
      </w:r>
      <w:r w:rsidRPr="00B34124">
        <w:t xml:space="preserve"> These activities are supported by the Corporate Services function.</w:t>
      </w:r>
    </w:p>
    <w:p w14:paraId="61D791BA" w14:textId="77777777" w:rsidR="00177CCE" w:rsidRPr="00B34124" w:rsidRDefault="00191E32">
      <w:pPr>
        <w:pStyle w:val="BodyText"/>
        <w:spacing w:before="195" w:line="278" w:lineRule="auto"/>
        <w:ind w:left="200" w:right="285" w:firstLine="0"/>
      </w:pPr>
      <w:r w:rsidRPr="00B34124">
        <w:t xml:space="preserve">The National Park Authority is a </w:t>
      </w:r>
      <w:r w:rsidRPr="00B34124">
        <w:rPr>
          <w:b/>
        </w:rPr>
        <w:t>Planning Authority</w:t>
      </w:r>
      <w:r w:rsidRPr="00B34124">
        <w:t xml:space="preserve">, with planning powers to decide all planning and related applications within the boundary of Loch Lomond &amp; The Trossachs National Park. The National Park is an </w:t>
      </w:r>
      <w:r w:rsidRPr="00B34124">
        <w:rPr>
          <w:b/>
        </w:rPr>
        <w:t>Access Authority</w:t>
      </w:r>
      <w:r w:rsidRPr="00B34124">
        <w:t xml:space="preserve">, and upholds access rights in accordance with </w:t>
      </w:r>
      <w:hyperlink r:id="rId51">
        <w:r w:rsidRPr="00B34124">
          <w:rPr>
            <w:u w:val="single" w:color="0000FF"/>
          </w:rPr>
          <w:t>Scottish Legislation Act 2003</w:t>
        </w:r>
      </w:hyperlink>
    </w:p>
    <w:tbl>
      <w:tblPr>
        <w:tblStyle w:val="TableGrid"/>
        <w:tblW w:w="0" w:type="auto"/>
        <w:tblInd w:w="200" w:type="dxa"/>
        <w:tblLook w:val="04A0" w:firstRow="1" w:lastRow="0" w:firstColumn="1" w:lastColumn="0" w:noHBand="0" w:noVBand="1"/>
      </w:tblPr>
      <w:tblGrid>
        <w:gridCol w:w="3641"/>
        <w:gridCol w:w="6939"/>
      </w:tblGrid>
      <w:tr w:rsidR="00B34124" w:rsidRPr="00B34124" w14:paraId="2D832384" w14:textId="77777777" w:rsidTr="00F0397E">
        <w:tc>
          <w:tcPr>
            <w:tcW w:w="5352" w:type="dxa"/>
          </w:tcPr>
          <w:p w14:paraId="25FE86A2" w14:textId="77777777" w:rsidR="007409C7" w:rsidRPr="00B34124" w:rsidRDefault="007409C7" w:rsidP="007409C7">
            <w:pPr>
              <w:pStyle w:val="BodyText"/>
              <w:spacing w:before="161"/>
              <w:ind w:left="200" w:firstLine="0"/>
              <w:rPr>
                <w:b/>
              </w:rPr>
            </w:pPr>
            <w:r w:rsidRPr="00B34124">
              <w:rPr>
                <w:b/>
              </w:rPr>
              <w:t xml:space="preserve">The information we publish </w:t>
            </w:r>
            <w:r w:rsidRPr="00B34124">
              <w:rPr>
                <w:b/>
              </w:rPr>
              <w:lastRenderedPageBreak/>
              <w:t xml:space="preserve">under this class </w:t>
            </w:r>
          </w:p>
        </w:tc>
        <w:tc>
          <w:tcPr>
            <w:tcW w:w="5228" w:type="dxa"/>
          </w:tcPr>
          <w:p w14:paraId="307FAFAC" w14:textId="77777777" w:rsidR="007409C7" w:rsidRPr="00B34124" w:rsidRDefault="007409C7" w:rsidP="007409C7">
            <w:pPr>
              <w:pStyle w:val="BodyText"/>
              <w:spacing w:before="161"/>
              <w:ind w:left="200" w:firstLine="0"/>
              <w:rPr>
                <w:b/>
              </w:rPr>
            </w:pPr>
            <w:r w:rsidRPr="00B34124">
              <w:rPr>
                <w:b/>
              </w:rPr>
              <w:lastRenderedPageBreak/>
              <w:t>how we use it.</w:t>
            </w:r>
          </w:p>
        </w:tc>
      </w:tr>
      <w:tr w:rsidR="00B34124" w:rsidRPr="00B34124" w14:paraId="1B05CAFC" w14:textId="77777777" w:rsidTr="00F0397E">
        <w:tc>
          <w:tcPr>
            <w:tcW w:w="5352" w:type="dxa"/>
          </w:tcPr>
          <w:p w14:paraId="1AF6441D" w14:textId="77777777" w:rsidR="007409C7" w:rsidRPr="00B34124" w:rsidRDefault="007409C7" w:rsidP="007409C7">
            <w:pPr>
              <w:spacing w:before="78"/>
              <w:ind w:left="200"/>
              <w:rPr>
                <w:b/>
              </w:rPr>
            </w:pPr>
            <w:r w:rsidRPr="00B34124">
              <w:rPr>
                <w:b/>
              </w:rPr>
              <w:t>Conservation and Land Use</w:t>
            </w:r>
          </w:p>
          <w:p w14:paraId="749FD91C" w14:textId="77777777" w:rsidR="007409C7" w:rsidRPr="00B34124" w:rsidRDefault="007409C7" w:rsidP="007409C7">
            <w:pPr>
              <w:pStyle w:val="ListParagraph"/>
              <w:numPr>
                <w:ilvl w:val="0"/>
                <w:numId w:val="1"/>
              </w:numPr>
              <w:tabs>
                <w:tab w:val="left" w:pos="920"/>
                <w:tab w:val="left" w:pos="921"/>
              </w:tabs>
              <w:spacing w:before="176"/>
              <w:ind w:right="320"/>
              <w:rPr>
                <w:rFonts w:ascii="Symbol" w:hAnsi="Symbol"/>
              </w:rPr>
            </w:pPr>
            <w:r w:rsidRPr="00B34124">
              <w:t xml:space="preserve">Wild Park 2020, the </w:t>
            </w:r>
            <w:hyperlink r:id="rId52">
              <w:r w:rsidRPr="00B34124">
                <w:rPr>
                  <w:u w:val="single" w:color="0000FF"/>
                </w:rPr>
                <w:t>National Park Biodiversity Action Plan</w:t>
              </w:r>
            </w:hyperlink>
            <w:r w:rsidRPr="00B34124">
              <w:t>, incorporating ten nature conservation programmes</w:t>
            </w:r>
            <w:r w:rsidRPr="00B34124">
              <w:rPr>
                <w:spacing w:val="-3"/>
              </w:rPr>
              <w:t xml:space="preserve"> </w:t>
            </w:r>
            <w:r w:rsidRPr="00B34124">
              <w:t>including</w:t>
            </w:r>
            <w:r w:rsidRPr="00B34124">
              <w:rPr>
                <w:spacing w:val="-3"/>
              </w:rPr>
              <w:t xml:space="preserve"> </w:t>
            </w:r>
            <w:r w:rsidRPr="00B34124">
              <w:t>Geodiversity</w:t>
            </w:r>
            <w:r w:rsidRPr="00B34124">
              <w:rPr>
                <w:spacing w:val="-6"/>
              </w:rPr>
              <w:t xml:space="preserve"> </w:t>
            </w:r>
            <w:r w:rsidRPr="00B34124">
              <w:t>and</w:t>
            </w:r>
            <w:r w:rsidRPr="00B34124">
              <w:rPr>
                <w:spacing w:val="-3"/>
              </w:rPr>
              <w:t xml:space="preserve"> </w:t>
            </w:r>
            <w:r w:rsidRPr="00B34124">
              <w:t>our</w:t>
            </w:r>
            <w:r w:rsidRPr="00B34124">
              <w:rPr>
                <w:spacing w:val="-5"/>
              </w:rPr>
              <w:t xml:space="preserve"> </w:t>
            </w:r>
            <w:r w:rsidRPr="00B34124">
              <w:t>work</w:t>
            </w:r>
            <w:r w:rsidRPr="00B34124">
              <w:rPr>
                <w:spacing w:val="-3"/>
              </w:rPr>
              <w:t xml:space="preserve"> </w:t>
            </w:r>
            <w:r w:rsidRPr="00B34124">
              <w:t>to</w:t>
            </w:r>
            <w:r w:rsidRPr="00B34124">
              <w:rPr>
                <w:spacing w:val="-2"/>
              </w:rPr>
              <w:t xml:space="preserve"> </w:t>
            </w:r>
            <w:r w:rsidRPr="00B34124">
              <w:t>deliver</w:t>
            </w:r>
            <w:r w:rsidRPr="00B34124">
              <w:rPr>
                <w:spacing w:val="-6"/>
              </w:rPr>
              <w:t xml:space="preserve"> </w:t>
            </w:r>
            <w:r w:rsidRPr="00B34124">
              <w:t>the</w:t>
            </w:r>
            <w:r w:rsidRPr="00B34124">
              <w:rPr>
                <w:spacing w:val="-2"/>
              </w:rPr>
              <w:t xml:space="preserve"> </w:t>
            </w:r>
            <w:r w:rsidRPr="00B34124">
              <w:t>Scottish</w:t>
            </w:r>
            <w:r w:rsidRPr="00B34124">
              <w:rPr>
                <w:spacing w:val="-3"/>
              </w:rPr>
              <w:t xml:space="preserve"> </w:t>
            </w:r>
            <w:r w:rsidRPr="00B34124">
              <w:t>Biodiversity</w:t>
            </w:r>
            <w:r w:rsidRPr="00B34124">
              <w:rPr>
                <w:spacing w:val="-2"/>
              </w:rPr>
              <w:t xml:space="preserve"> </w:t>
            </w:r>
            <w:r w:rsidRPr="00B34124">
              <w:t>Duty</w:t>
            </w:r>
            <w:r w:rsidRPr="00B34124">
              <w:rPr>
                <w:spacing w:val="-7"/>
              </w:rPr>
              <w:t xml:space="preserve"> </w:t>
            </w:r>
            <w:r w:rsidRPr="00B34124">
              <w:t>and</w:t>
            </w:r>
            <w:r w:rsidRPr="00B34124">
              <w:rPr>
                <w:spacing w:val="-2"/>
              </w:rPr>
              <w:t xml:space="preserve"> </w:t>
            </w:r>
            <w:r w:rsidRPr="00B34124">
              <w:t>‘Our Five Wild</w:t>
            </w:r>
            <w:r w:rsidRPr="00B34124">
              <w:rPr>
                <w:spacing w:val="-5"/>
              </w:rPr>
              <w:t xml:space="preserve"> </w:t>
            </w:r>
            <w:r w:rsidRPr="00B34124">
              <w:t>Challenges’:</w:t>
            </w:r>
          </w:p>
          <w:p w14:paraId="3358F970" w14:textId="77777777" w:rsidR="007409C7" w:rsidRPr="00B34124" w:rsidRDefault="007409C7" w:rsidP="007409C7">
            <w:pPr>
              <w:pStyle w:val="BodyText"/>
              <w:spacing w:before="2"/>
              <w:ind w:left="0" w:firstLine="0"/>
            </w:pPr>
          </w:p>
          <w:p w14:paraId="776617AC" w14:textId="77777777" w:rsidR="007409C7" w:rsidRPr="00B34124" w:rsidRDefault="007409C7" w:rsidP="007409C7">
            <w:pPr>
              <w:pStyle w:val="ListParagraph"/>
              <w:numPr>
                <w:ilvl w:val="1"/>
                <w:numId w:val="1"/>
              </w:numPr>
              <w:tabs>
                <w:tab w:val="left" w:pos="1276"/>
                <w:tab w:val="left" w:pos="1277"/>
              </w:tabs>
              <w:spacing w:before="1" w:line="262" w:lineRule="exact"/>
              <w:ind w:left="1276" w:hanging="361"/>
              <w:rPr>
                <w:rFonts w:ascii="Courier New" w:hAnsi="Courier New"/>
              </w:rPr>
            </w:pPr>
            <w:r w:rsidRPr="00B34124">
              <w:t>Management of invasive</w:t>
            </w:r>
            <w:r w:rsidRPr="00B34124">
              <w:rPr>
                <w:spacing w:val="-7"/>
              </w:rPr>
              <w:t xml:space="preserve"> </w:t>
            </w:r>
            <w:r w:rsidRPr="00B34124">
              <w:t>species</w:t>
            </w:r>
          </w:p>
          <w:p w14:paraId="22A72775" w14:textId="77777777" w:rsidR="007409C7" w:rsidRPr="00B34124" w:rsidRDefault="007409C7" w:rsidP="007409C7">
            <w:pPr>
              <w:pStyle w:val="ListParagraph"/>
              <w:numPr>
                <w:ilvl w:val="1"/>
                <w:numId w:val="1"/>
              </w:numPr>
              <w:tabs>
                <w:tab w:val="left" w:pos="1276"/>
                <w:tab w:val="left" w:pos="1277"/>
              </w:tabs>
              <w:spacing w:line="252" w:lineRule="exact"/>
              <w:ind w:left="1276" w:hanging="361"/>
              <w:rPr>
                <w:rFonts w:ascii="Courier New" w:hAnsi="Courier New"/>
              </w:rPr>
            </w:pPr>
            <w:r w:rsidRPr="00B34124">
              <w:t>Protection of red</w:t>
            </w:r>
            <w:r w:rsidRPr="00B34124">
              <w:rPr>
                <w:spacing w:val="-4"/>
              </w:rPr>
              <w:t xml:space="preserve"> </w:t>
            </w:r>
            <w:r w:rsidRPr="00B34124">
              <w:t>squirrels</w:t>
            </w:r>
          </w:p>
          <w:p w14:paraId="01A184A8" w14:textId="77777777" w:rsidR="007409C7" w:rsidRPr="00B34124" w:rsidRDefault="007409C7" w:rsidP="007409C7">
            <w:pPr>
              <w:pStyle w:val="ListParagraph"/>
              <w:numPr>
                <w:ilvl w:val="1"/>
                <w:numId w:val="1"/>
              </w:numPr>
              <w:tabs>
                <w:tab w:val="left" w:pos="1276"/>
                <w:tab w:val="left" w:pos="1277"/>
              </w:tabs>
              <w:spacing w:line="254" w:lineRule="exact"/>
              <w:ind w:left="1276" w:hanging="361"/>
              <w:rPr>
                <w:rFonts w:ascii="Courier New" w:hAnsi="Courier New"/>
              </w:rPr>
            </w:pPr>
            <w:r w:rsidRPr="00B34124">
              <w:t>Restoration of woodland</w:t>
            </w:r>
            <w:r w:rsidRPr="00B34124">
              <w:rPr>
                <w:spacing w:val="-4"/>
              </w:rPr>
              <w:t xml:space="preserve"> </w:t>
            </w:r>
            <w:r w:rsidRPr="00B34124">
              <w:t>habitats</w:t>
            </w:r>
          </w:p>
          <w:p w14:paraId="2C6AC9A5" w14:textId="77777777" w:rsidR="007409C7" w:rsidRPr="00B34124" w:rsidRDefault="007409C7" w:rsidP="007409C7">
            <w:pPr>
              <w:pStyle w:val="ListParagraph"/>
              <w:numPr>
                <w:ilvl w:val="1"/>
                <w:numId w:val="1"/>
              </w:numPr>
              <w:tabs>
                <w:tab w:val="left" w:pos="1276"/>
                <w:tab w:val="left" w:pos="1277"/>
              </w:tabs>
              <w:spacing w:line="254" w:lineRule="exact"/>
              <w:ind w:left="1276" w:hanging="361"/>
              <w:rPr>
                <w:rFonts w:ascii="Courier New" w:hAnsi="Courier New"/>
              </w:rPr>
            </w:pPr>
            <w:r w:rsidRPr="00B34124">
              <w:t>Protection of black</w:t>
            </w:r>
            <w:r w:rsidRPr="00B34124">
              <w:rPr>
                <w:spacing w:val="-4"/>
              </w:rPr>
              <w:t xml:space="preserve"> </w:t>
            </w:r>
            <w:r w:rsidRPr="00B34124">
              <w:t>grouse</w:t>
            </w:r>
          </w:p>
          <w:p w14:paraId="17C683A8" w14:textId="77777777" w:rsidR="007409C7" w:rsidRPr="00B34124" w:rsidRDefault="007409C7" w:rsidP="007409C7">
            <w:pPr>
              <w:pStyle w:val="ListParagraph"/>
              <w:numPr>
                <w:ilvl w:val="1"/>
                <w:numId w:val="1"/>
              </w:numPr>
              <w:tabs>
                <w:tab w:val="left" w:pos="1276"/>
                <w:tab w:val="left" w:pos="1277"/>
              </w:tabs>
              <w:spacing w:line="262" w:lineRule="exact"/>
              <w:ind w:left="1276" w:hanging="361"/>
              <w:rPr>
                <w:rFonts w:ascii="Courier New" w:hAnsi="Courier New"/>
              </w:rPr>
            </w:pPr>
            <w:r w:rsidRPr="00B34124">
              <w:t>Conservation of mountain</w:t>
            </w:r>
            <w:r w:rsidRPr="00B34124">
              <w:rPr>
                <w:spacing w:val="-4"/>
              </w:rPr>
              <w:t xml:space="preserve"> </w:t>
            </w:r>
            <w:r w:rsidRPr="00B34124">
              <w:t>bogs</w:t>
            </w:r>
          </w:p>
          <w:p w14:paraId="35B5724D" w14:textId="77777777" w:rsidR="007409C7" w:rsidRPr="00B34124" w:rsidRDefault="007409C7">
            <w:pPr>
              <w:pStyle w:val="BodyText"/>
              <w:spacing w:before="161"/>
              <w:ind w:left="0" w:firstLine="0"/>
              <w:rPr>
                <w:u w:val="single"/>
              </w:rPr>
            </w:pPr>
          </w:p>
        </w:tc>
        <w:tc>
          <w:tcPr>
            <w:tcW w:w="5228" w:type="dxa"/>
          </w:tcPr>
          <w:p w14:paraId="0CEEC0E4" w14:textId="77777777" w:rsidR="007409C7" w:rsidRPr="00B34124" w:rsidRDefault="00D05121">
            <w:pPr>
              <w:pStyle w:val="BodyText"/>
              <w:spacing w:before="161"/>
              <w:ind w:left="0" w:firstLine="0"/>
              <w:rPr>
                <w:u w:val="single"/>
              </w:rPr>
            </w:pPr>
            <w:hyperlink r:id="rId53" w:history="1">
              <w:r w:rsidR="002D418C" w:rsidRPr="00B34124">
                <w:rPr>
                  <w:rStyle w:val="Hyperlink"/>
                  <w:color w:val="auto"/>
                </w:rPr>
                <w:t>http://www.lochlomond-trossachs.org/park-authority/publications/wild-park-2020-biodiversity-action-plan/</w:t>
              </w:r>
            </w:hyperlink>
          </w:p>
          <w:p w14:paraId="753EF7FC" w14:textId="77777777" w:rsidR="002D418C" w:rsidRPr="00B34124" w:rsidRDefault="002D418C">
            <w:pPr>
              <w:pStyle w:val="BodyText"/>
              <w:spacing w:before="161"/>
              <w:ind w:left="0" w:firstLine="0"/>
              <w:rPr>
                <w:u w:val="single"/>
              </w:rPr>
            </w:pPr>
          </w:p>
          <w:p w14:paraId="5A7F7040" w14:textId="77777777" w:rsidR="00427451" w:rsidRPr="00B34124" w:rsidRDefault="00427451">
            <w:pPr>
              <w:pStyle w:val="BodyText"/>
              <w:spacing w:before="161"/>
              <w:ind w:left="0" w:firstLine="0"/>
            </w:pPr>
          </w:p>
          <w:p w14:paraId="7C62CE03" w14:textId="77777777" w:rsidR="00427451" w:rsidRPr="00B34124" w:rsidRDefault="00427451">
            <w:pPr>
              <w:pStyle w:val="BodyText"/>
              <w:spacing w:before="161"/>
              <w:ind w:left="0" w:firstLine="0"/>
            </w:pPr>
          </w:p>
          <w:p w14:paraId="3CD8E6DB" w14:textId="77777777" w:rsidR="00427451" w:rsidRPr="00B34124" w:rsidRDefault="00427451">
            <w:pPr>
              <w:pStyle w:val="BodyText"/>
              <w:spacing w:before="161"/>
              <w:ind w:left="0" w:firstLine="0"/>
            </w:pPr>
          </w:p>
          <w:p w14:paraId="3E6A9C95" w14:textId="4D248E54" w:rsidR="00427451" w:rsidRPr="00B34124" w:rsidRDefault="00D05121">
            <w:pPr>
              <w:pStyle w:val="BodyText"/>
              <w:spacing w:before="161"/>
              <w:ind w:left="0" w:firstLine="0"/>
              <w:rPr>
                <w:u w:val="single"/>
              </w:rPr>
            </w:pPr>
            <w:hyperlink r:id="rId54" w:history="1">
              <w:r w:rsidR="00427451" w:rsidRPr="00B34124">
                <w:rPr>
                  <w:rStyle w:val="Hyperlink"/>
                  <w:color w:val="auto"/>
                </w:rPr>
                <w:t>https://www.lochlomond-trossachs.org/park-authority/what-we-do/conservation/peatland-restoration/</w:t>
              </w:r>
            </w:hyperlink>
          </w:p>
        </w:tc>
      </w:tr>
      <w:tr w:rsidR="00B34124" w:rsidRPr="00B34124" w14:paraId="655543C3" w14:textId="77777777" w:rsidTr="00F0397E">
        <w:tc>
          <w:tcPr>
            <w:tcW w:w="5352" w:type="dxa"/>
          </w:tcPr>
          <w:p w14:paraId="4848EAA1" w14:textId="77777777" w:rsidR="007409C7" w:rsidRPr="00B34124" w:rsidRDefault="00D05121" w:rsidP="007409C7">
            <w:pPr>
              <w:pStyle w:val="ListParagraph"/>
              <w:numPr>
                <w:ilvl w:val="0"/>
                <w:numId w:val="1"/>
              </w:numPr>
              <w:tabs>
                <w:tab w:val="left" w:pos="920"/>
                <w:tab w:val="left" w:pos="921"/>
              </w:tabs>
              <w:spacing w:before="232"/>
              <w:ind w:hanging="361"/>
              <w:rPr>
                <w:rFonts w:ascii="Symbol" w:hAnsi="Symbol"/>
              </w:rPr>
            </w:pPr>
            <w:hyperlink r:id="rId55">
              <w:r w:rsidR="007409C7" w:rsidRPr="00B34124">
                <w:rPr>
                  <w:u w:val="single" w:color="0000FF"/>
                </w:rPr>
                <w:t xml:space="preserve">Wildlife &amp; Nature </w:t>
              </w:r>
              <w:r w:rsidR="007409C7" w:rsidRPr="00B34124">
                <w:rPr>
                  <w:spacing w:val="-3"/>
                  <w:u w:val="single" w:color="0000FF"/>
                </w:rPr>
                <w:t xml:space="preserve">in </w:t>
              </w:r>
              <w:r w:rsidR="007409C7" w:rsidRPr="00B34124">
                <w:rPr>
                  <w:u w:val="single" w:color="0000FF"/>
                </w:rPr>
                <w:t>the National Park</w:t>
              </w:r>
            </w:hyperlink>
          </w:p>
          <w:p w14:paraId="305E0E76" w14:textId="77777777" w:rsidR="007409C7" w:rsidRPr="00B34124" w:rsidRDefault="007409C7" w:rsidP="007409C7">
            <w:pPr>
              <w:pStyle w:val="ListParagraph"/>
              <w:numPr>
                <w:ilvl w:val="1"/>
                <w:numId w:val="1"/>
              </w:numPr>
              <w:tabs>
                <w:tab w:val="left" w:pos="1280"/>
                <w:tab w:val="left" w:pos="1281"/>
              </w:tabs>
              <w:spacing w:before="38"/>
              <w:ind w:hanging="361"/>
              <w:rPr>
                <w:rFonts w:ascii="Courier New" w:hAnsi="Courier New"/>
              </w:rPr>
            </w:pPr>
            <w:r w:rsidRPr="00B34124">
              <w:t>Breadalbane</w:t>
            </w:r>
          </w:p>
          <w:p w14:paraId="235D94E5" w14:textId="77777777" w:rsidR="007409C7" w:rsidRPr="00B34124" w:rsidRDefault="007409C7" w:rsidP="007409C7">
            <w:pPr>
              <w:pStyle w:val="ListParagraph"/>
              <w:numPr>
                <w:ilvl w:val="1"/>
                <w:numId w:val="1"/>
              </w:numPr>
              <w:tabs>
                <w:tab w:val="left" w:pos="1280"/>
                <w:tab w:val="left" w:pos="1281"/>
              </w:tabs>
              <w:spacing w:before="19"/>
              <w:ind w:hanging="361"/>
              <w:rPr>
                <w:rFonts w:ascii="Courier New" w:hAnsi="Courier New"/>
              </w:rPr>
            </w:pPr>
            <w:r w:rsidRPr="00B34124">
              <w:t>Cowal</w:t>
            </w:r>
          </w:p>
          <w:p w14:paraId="5825C85E" w14:textId="77777777" w:rsidR="007409C7" w:rsidRPr="00B34124" w:rsidRDefault="007409C7" w:rsidP="007409C7">
            <w:pPr>
              <w:pStyle w:val="ListParagraph"/>
              <w:numPr>
                <w:ilvl w:val="1"/>
                <w:numId w:val="1"/>
              </w:numPr>
              <w:tabs>
                <w:tab w:val="left" w:pos="1280"/>
                <w:tab w:val="left" w:pos="1281"/>
              </w:tabs>
              <w:spacing w:before="16"/>
              <w:ind w:hanging="361"/>
              <w:rPr>
                <w:rFonts w:ascii="Courier New" w:hAnsi="Courier New"/>
              </w:rPr>
            </w:pPr>
            <w:r w:rsidRPr="00B34124">
              <w:t>Loch</w:t>
            </w:r>
            <w:r w:rsidRPr="00B34124">
              <w:rPr>
                <w:spacing w:val="-1"/>
              </w:rPr>
              <w:t xml:space="preserve"> </w:t>
            </w:r>
            <w:r w:rsidRPr="00B34124">
              <w:t>Lomond</w:t>
            </w:r>
          </w:p>
          <w:p w14:paraId="3C849A50" w14:textId="77777777" w:rsidR="007409C7" w:rsidRPr="00B34124" w:rsidRDefault="007409C7" w:rsidP="007409C7">
            <w:pPr>
              <w:pStyle w:val="ListParagraph"/>
              <w:numPr>
                <w:ilvl w:val="1"/>
                <w:numId w:val="1"/>
              </w:numPr>
              <w:tabs>
                <w:tab w:val="left" w:pos="1280"/>
                <w:tab w:val="left" w:pos="1281"/>
              </w:tabs>
              <w:spacing w:before="20"/>
              <w:ind w:hanging="361"/>
              <w:rPr>
                <w:rFonts w:ascii="Courier New" w:hAnsi="Courier New"/>
              </w:rPr>
            </w:pPr>
            <w:r w:rsidRPr="00B34124">
              <w:t>The</w:t>
            </w:r>
            <w:r w:rsidRPr="00B34124">
              <w:rPr>
                <w:spacing w:val="-1"/>
              </w:rPr>
              <w:t xml:space="preserve"> </w:t>
            </w:r>
            <w:r w:rsidRPr="00B34124">
              <w:t>Trossachs</w:t>
            </w:r>
          </w:p>
          <w:p w14:paraId="4620B293" w14:textId="77777777" w:rsidR="007409C7" w:rsidRPr="00B34124" w:rsidRDefault="007409C7">
            <w:pPr>
              <w:pStyle w:val="BodyText"/>
              <w:spacing w:before="161"/>
              <w:ind w:left="0" w:firstLine="0"/>
              <w:rPr>
                <w:u w:val="single"/>
              </w:rPr>
            </w:pPr>
          </w:p>
        </w:tc>
        <w:tc>
          <w:tcPr>
            <w:tcW w:w="5228" w:type="dxa"/>
          </w:tcPr>
          <w:p w14:paraId="6F6F7E20" w14:textId="77777777" w:rsidR="007409C7" w:rsidRPr="00B34124" w:rsidRDefault="00D05121">
            <w:pPr>
              <w:pStyle w:val="BodyText"/>
              <w:spacing w:before="161"/>
              <w:ind w:left="0" w:firstLine="0"/>
              <w:rPr>
                <w:u w:val="single"/>
              </w:rPr>
            </w:pPr>
            <w:hyperlink r:id="rId56" w:history="1">
              <w:r w:rsidR="002D418C" w:rsidRPr="00B34124">
                <w:rPr>
                  <w:rStyle w:val="Hyperlink"/>
                  <w:color w:val="auto"/>
                </w:rPr>
                <w:t>http://www.lochlomond-trossachs.org/things-to-see/wildlife-nature/</w:t>
              </w:r>
            </w:hyperlink>
          </w:p>
          <w:p w14:paraId="234691D4" w14:textId="77777777" w:rsidR="002D418C" w:rsidRPr="00B34124" w:rsidRDefault="002D418C">
            <w:pPr>
              <w:pStyle w:val="BodyText"/>
              <w:spacing w:before="161"/>
              <w:ind w:left="0" w:firstLine="0"/>
              <w:rPr>
                <w:u w:val="single"/>
              </w:rPr>
            </w:pPr>
          </w:p>
        </w:tc>
      </w:tr>
      <w:tr w:rsidR="00B34124" w:rsidRPr="00B34124" w14:paraId="6FBDC8DA" w14:textId="77777777" w:rsidTr="00F0397E">
        <w:tc>
          <w:tcPr>
            <w:tcW w:w="5352" w:type="dxa"/>
          </w:tcPr>
          <w:p w14:paraId="13157033" w14:textId="77777777" w:rsidR="007409C7" w:rsidRPr="00B34124" w:rsidRDefault="00D05121" w:rsidP="007409C7">
            <w:pPr>
              <w:pStyle w:val="ListParagraph"/>
              <w:numPr>
                <w:ilvl w:val="0"/>
                <w:numId w:val="1"/>
              </w:numPr>
              <w:tabs>
                <w:tab w:val="left" w:pos="920"/>
                <w:tab w:val="left" w:pos="921"/>
              </w:tabs>
              <w:spacing w:before="21"/>
              <w:ind w:hanging="361"/>
              <w:rPr>
                <w:rFonts w:ascii="Symbol" w:hAnsi="Symbol"/>
              </w:rPr>
            </w:pPr>
            <w:hyperlink r:id="rId57">
              <w:r w:rsidR="007409C7" w:rsidRPr="00B34124">
                <w:rPr>
                  <w:u w:val="single" w:color="0000FF"/>
                </w:rPr>
                <w:t>Grants &amp;</w:t>
              </w:r>
              <w:r w:rsidR="007409C7" w:rsidRPr="00B34124">
                <w:rPr>
                  <w:spacing w:val="-1"/>
                  <w:u w:val="single" w:color="0000FF"/>
                </w:rPr>
                <w:t xml:space="preserve"> </w:t>
              </w:r>
              <w:r w:rsidR="007409C7" w:rsidRPr="00B34124">
                <w:rPr>
                  <w:u w:val="single" w:color="0000FF"/>
                </w:rPr>
                <w:t>Funding</w:t>
              </w:r>
            </w:hyperlink>
          </w:p>
          <w:p w14:paraId="387E1EA2" w14:textId="77777777" w:rsidR="007409C7" w:rsidRPr="00B34124" w:rsidRDefault="007409C7">
            <w:pPr>
              <w:pStyle w:val="BodyText"/>
              <w:spacing w:before="161"/>
              <w:ind w:left="0" w:firstLine="0"/>
              <w:rPr>
                <w:u w:val="single"/>
              </w:rPr>
            </w:pPr>
          </w:p>
        </w:tc>
        <w:tc>
          <w:tcPr>
            <w:tcW w:w="5228" w:type="dxa"/>
          </w:tcPr>
          <w:p w14:paraId="5969F8FA" w14:textId="77777777" w:rsidR="007409C7" w:rsidRPr="00B34124" w:rsidRDefault="00D05121">
            <w:pPr>
              <w:pStyle w:val="BodyText"/>
              <w:spacing w:before="161"/>
              <w:ind w:left="0" w:firstLine="0"/>
              <w:rPr>
                <w:u w:val="single"/>
              </w:rPr>
            </w:pPr>
            <w:hyperlink r:id="rId58" w:history="1">
              <w:r w:rsidR="002D418C" w:rsidRPr="00B34124">
                <w:rPr>
                  <w:rStyle w:val="Hyperlink"/>
                  <w:color w:val="auto"/>
                </w:rPr>
                <w:t>http://www.lochlomond-trossachs.org/park-authority/how-we-can-help/funding-grants/</w:t>
              </w:r>
            </w:hyperlink>
          </w:p>
          <w:p w14:paraId="51817DA3" w14:textId="77777777" w:rsidR="002D418C" w:rsidRPr="00B34124" w:rsidRDefault="002D418C">
            <w:pPr>
              <w:pStyle w:val="BodyText"/>
              <w:spacing w:before="161"/>
              <w:ind w:left="0" w:firstLine="0"/>
              <w:rPr>
                <w:u w:val="single"/>
              </w:rPr>
            </w:pPr>
          </w:p>
        </w:tc>
      </w:tr>
      <w:tr w:rsidR="00B34124" w:rsidRPr="00B34124" w14:paraId="744B0C33" w14:textId="77777777" w:rsidTr="00F0397E">
        <w:tc>
          <w:tcPr>
            <w:tcW w:w="5352" w:type="dxa"/>
          </w:tcPr>
          <w:p w14:paraId="5ECF4FF3" w14:textId="77777777" w:rsidR="007409C7" w:rsidRPr="00B34124" w:rsidRDefault="00D05121" w:rsidP="007409C7">
            <w:pPr>
              <w:pStyle w:val="ListParagraph"/>
              <w:numPr>
                <w:ilvl w:val="0"/>
                <w:numId w:val="1"/>
              </w:numPr>
              <w:tabs>
                <w:tab w:val="left" w:pos="920"/>
                <w:tab w:val="left" w:pos="921"/>
              </w:tabs>
              <w:spacing w:before="34"/>
              <w:ind w:hanging="361"/>
              <w:rPr>
                <w:rFonts w:ascii="Symbol" w:hAnsi="Symbol"/>
              </w:rPr>
            </w:pPr>
            <w:hyperlink r:id="rId59">
              <w:r w:rsidR="007409C7" w:rsidRPr="00B34124">
                <w:rPr>
                  <w:u w:val="single" w:color="0000FF"/>
                </w:rPr>
                <w:t>Land</w:t>
              </w:r>
              <w:r w:rsidR="007409C7" w:rsidRPr="00B34124">
                <w:rPr>
                  <w:spacing w:val="-1"/>
                  <w:u w:val="single" w:color="0000FF"/>
                </w:rPr>
                <w:t xml:space="preserve"> </w:t>
              </w:r>
              <w:r w:rsidR="007409C7" w:rsidRPr="00B34124">
                <w:rPr>
                  <w:u w:val="single" w:color="0000FF"/>
                </w:rPr>
                <w:t>Management</w:t>
              </w:r>
            </w:hyperlink>
          </w:p>
          <w:p w14:paraId="523B07C0" w14:textId="77777777" w:rsidR="007409C7" w:rsidRPr="00B34124" w:rsidRDefault="007409C7">
            <w:pPr>
              <w:pStyle w:val="BodyText"/>
              <w:spacing w:before="161"/>
              <w:ind w:left="0" w:firstLine="0"/>
              <w:rPr>
                <w:u w:val="single"/>
              </w:rPr>
            </w:pPr>
          </w:p>
        </w:tc>
        <w:tc>
          <w:tcPr>
            <w:tcW w:w="5228" w:type="dxa"/>
          </w:tcPr>
          <w:p w14:paraId="3DA52EDC" w14:textId="77777777" w:rsidR="007409C7" w:rsidRPr="00B34124" w:rsidRDefault="00D05121">
            <w:pPr>
              <w:pStyle w:val="BodyText"/>
              <w:spacing w:before="161"/>
              <w:ind w:left="0" w:firstLine="0"/>
              <w:rPr>
                <w:u w:val="single"/>
              </w:rPr>
            </w:pPr>
            <w:hyperlink r:id="rId60" w:history="1">
              <w:r w:rsidR="002D418C" w:rsidRPr="00B34124">
                <w:rPr>
                  <w:rStyle w:val="Hyperlink"/>
                  <w:color w:val="auto"/>
                </w:rPr>
                <w:t>http://www.lochlomond-trossachs.org/park-authority/what-we-do/conservation/land-management/</w:t>
              </w:r>
            </w:hyperlink>
          </w:p>
          <w:p w14:paraId="05038D29" w14:textId="77777777" w:rsidR="002D418C" w:rsidRPr="00B34124" w:rsidRDefault="002D418C">
            <w:pPr>
              <w:pStyle w:val="BodyText"/>
              <w:spacing w:before="161"/>
              <w:ind w:left="0" w:firstLine="0"/>
              <w:rPr>
                <w:u w:val="single"/>
              </w:rPr>
            </w:pPr>
          </w:p>
        </w:tc>
      </w:tr>
      <w:tr w:rsidR="00B34124" w:rsidRPr="00B34124" w14:paraId="03317F82" w14:textId="77777777" w:rsidTr="00F0397E">
        <w:tc>
          <w:tcPr>
            <w:tcW w:w="5352" w:type="dxa"/>
          </w:tcPr>
          <w:p w14:paraId="7E1FE41B" w14:textId="77777777" w:rsidR="007409C7" w:rsidRPr="00B34124" w:rsidRDefault="00D05121" w:rsidP="007409C7">
            <w:pPr>
              <w:pStyle w:val="ListParagraph"/>
              <w:numPr>
                <w:ilvl w:val="0"/>
                <w:numId w:val="1"/>
              </w:numPr>
              <w:tabs>
                <w:tab w:val="left" w:pos="920"/>
                <w:tab w:val="left" w:pos="921"/>
              </w:tabs>
              <w:spacing w:before="38"/>
              <w:ind w:hanging="361"/>
              <w:rPr>
                <w:rFonts w:ascii="Symbol" w:hAnsi="Symbol"/>
              </w:rPr>
            </w:pPr>
            <w:hyperlink r:id="rId61">
              <w:r w:rsidR="007409C7" w:rsidRPr="00B34124">
                <w:rPr>
                  <w:u w:val="single" w:color="0000FF"/>
                </w:rPr>
                <w:t>Integrated Land Management</w:t>
              </w:r>
              <w:r w:rsidR="007409C7" w:rsidRPr="00B34124">
                <w:rPr>
                  <w:spacing w:val="-4"/>
                  <w:u w:val="single" w:color="0000FF"/>
                </w:rPr>
                <w:t xml:space="preserve"> </w:t>
              </w:r>
              <w:r w:rsidR="007409C7" w:rsidRPr="00B34124">
                <w:rPr>
                  <w:u w:val="single" w:color="0000FF"/>
                </w:rPr>
                <w:t>Plans</w:t>
              </w:r>
            </w:hyperlink>
          </w:p>
          <w:p w14:paraId="287EC916" w14:textId="77777777" w:rsidR="007409C7" w:rsidRPr="00B34124" w:rsidRDefault="007409C7">
            <w:pPr>
              <w:pStyle w:val="BodyText"/>
              <w:spacing w:before="161"/>
              <w:ind w:left="0" w:firstLine="0"/>
              <w:rPr>
                <w:u w:val="single"/>
              </w:rPr>
            </w:pPr>
          </w:p>
        </w:tc>
        <w:tc>
          <w:tcPr>
            <w:tcW w:w="5228" w:type="dxa"/>
          </w:tcPr>
          <w:p w14:paraId="22F50C6A" w14:textId="77777777" w:rsidR="007409C7" w:rsidRPr="00B34124" w:rsidRDefault="00D05121">
            <w:pPr>
              <w:pStyle w:val="BodyText"/>
              <w:spacing w:before="161"/>
              <w:ind w:left="0" w:firstLine="0"/>
              <w:rPr>
                <w:u w:val="single"/>
              </w:rPr>
            </w:pPr>
            <w:hyperlink r:id="rId62" w:history="1">
              <w:r w:rsidR="002D418C" w:rsidRPr="00B34124">
                <w:rPr>
                  <w:rStyle w:val="Hyperlink"/>
                  <w:color w:val="auto"/>
                </w:rPr>
                <w:t>https://www.lochlomond-trossachs.org/park-authority/what-we-do/conservation/land-management/advice/integrated-land-management-plans/</w:t>
              </w:r>
            </w:hyperlink>
          </w:p>
          <w:p w14:paraId="2DE9F38F" w14:textId="77777777" w:rsidR="002D418C" w:rsidRPr="00B34124" w:rsidRDefault="002D418C">
            <w:pPr>
              <w:pStyle w:val="BodyText"/>
              <w:spacing w:before="161"/>
              <w:ind w:left="0" w:firstLine="0"/>
              <w:rPr>
                <w:u w:val="single"/>
              </w:rPr>
            </w:pPr>
          </w:p>
        </w:tc>
      </w:tr>
      <w:tr w:rsidR="00B34124" w:rsidRPr="00B34124" w14:paraId="1B592989" w14:textId="77777777" w:rsidTr="00F0397E">
        <w:tc>
          <w:tcPr>
            <w:tcW w:w="5352" w:type="dxa"/>
          </w:tcPr>
          <w:p w14:paraId="1CF54771" w14:textId="77777777" w:rsidR="007409C7" w:rsidRPr="00B34124" w:rsidRDefault="00D05121" w:rsidP="007409C7">
            <w:pPr>
              <w:pStyle w:val="ListParagraph"/>
              <w:numPr>
                <w:ilvl w:val="0"/>
                <w:numId w:val="1"/>
              </w:numPr>
              <w:tabs>
                <w:tab w:val="left" w:pos="920"/>
                <w:tab w:val="left" w:pos="921"/>
              </w:tabs>
              <w:spacing w:before="35"/>
              <w:ind w:hanging="361"/>
              <w:rPr>
                <w:rFonts w:ascii="Symbol" w:hAnsi="Symbol"/>
              </w:rPr>
            </w:pPr>
            <w:hyperlink r:id="rId63">
              <w:r w:rsidR="007409C7" w:rsidRPr="00B34124">
                <w:rPr>
                  <w:u w:val="single" w:color="0000FF"/>
                </w:rPr>
                <w:t>Scottish Rural Development</w:t>
              </w:r>
              <w:r w:rsidR="007409C7" w:rsidRPr="00B34124">
                <w:rPr>
                  <w:spacing w:val="-10"/>
                  <w:u w:val="single" w:color="0000FF"/>
                </w:rPr>
                <w:t xml:space="preserve"> </w:t>
              </w:r>
              <w:r w:rsidR="007409C7" w:rsidRPr="00B34124">
                <w:rPr>
                  <w:u w:val="single" w:color="0000FF"/>
                </w:rPr>
                <w:t>Programme</w:t>
              </w:r>
            </w:hyperlink>
          </w:p>
          <w:p w14:paraId="08C269C9" w14:textId="77777777" w:rsidR="007409C7" w:rsidRPr="00B34124" w:rsidRDefault="007409C7">
            <w:pPr>
              <w:pStyle w:val="BodyText"/>
              <w:spacing w:before="161"/>
              <w:ind w:left="0" w:firstLine="0"/>
              <w:rPr>
                <w:u w:val="single"/>
              </w:rPr>
            </w:pPr>
          </w:p>
        </w:tc>
        <w:tc>
          <w:tcPr>
            <w:tcW w:w="5228" w:type="dxa"/>
          </w:tcPr>
          <w:p w14:paraId="25610330" w14:textId="77777777" w:rsidR="007409C7" w:rsidRPr="00B34124" w:rsidRDefault="00D05121">
            <w:pPr>
              <w:pStyle w:val="BodyText"/>
              <w:spacing w:before="161"/>
              <w:ind w:left="0" w:firstLine="0"/>
              <w:rPr>
                <w:u w:val="single"/>
              </w:rPr>
            </w:pPr>
            <w:hyperlink r:id="rId64" w:history="1">
              <w:r w:rsidR="002D418C" w:rsidRPr="00B34124">
                <w:rPr>
                  <w:rStyle w:val="Hyperlink"/>
                  <w:color w:val="auto"/>
                </w:rPr>
                <w:t>https://www.lochlomond-trossachs.org/park-authority/what-we-do/conservation/land-management/advice/scottish-rural-development-programme/</w:t>
              </w:r>
            </w:hyperlink>
          </w:p>
          <w:p w14:paraId="15C400A3" w14:textId="77777777" w:rsidR="002D418C" w:rsidRPr="00B34124" w:rsidRDefault="002D418C">
            <w:pPr>
              <w:pStyle w:val="BodyText"/>
              <w:spacing w:before="161"/>
              <w:ind w:left="0" w:firstLine="0"/>
              <w:rPr>
                <w:u w:val="single"/>
              </w:rPr>
            </w:pPr>
          </w:p>
        </w:tc>
      </w:tr>
      <w:tr w:rsidR="00B34124" w:rsidRPr="00B34124" w14:paraId="2B520BD4" w14:textId="77777777" w:rsidTr="00F0397E">
        <w:tc>
          <w:tcPr>
            <w:tcW w:w="5352" w:type="dxa"/>
          </w:tcPr>
          <w:p w14:paraId="469B28B6" w14:textId="77777777" w:rsidR="007409C7" w:rsidRPr="00B34124" w:rsidRDefault="00D05121" w:rsidP="007409C7">
            <w:pPr>
              <w:pStyle w:val="ListParagraph"/>
              <w:numPr>
                <w:ilvl w:val="0"/>
                <w:numId w:val="1"/>
              </w:numPr>
              <w:tabs>
                <w:tab w:val="left" w:pos="920"/>
                <w:tab w:val="left" w:pos="921"/>
              </w:tabs>
              <w:spacing w:before="35"/>
              <w:ind w:hanging="361"/>
              <w:rPr>
                <w:rFonts w:ascii="Symbol" w:hAnsi="Symbol"/>
              </w:rPr>
            </w:pPr>
            <w:hyperlink r:id="rId65">
              <w:r w:rsidR="007409C7" w:rsidRPr="00B34124">
                <w:rPr>
                  <w:u w:val="single" w:color="0000FF"/>
                </w:rPr>
                <w:t>Invasive non-native</w:t>
              </w:r>
              <w:r w:rsidR="007409C7" w:rsidRPr="00B34124">
                <w:rPr>
                  <w:spacing w:val="-1"/>
                  <w:u w:val="single" w:color="0000FF"/>
                </w:rPr>
                <w:t xml:space="preserve"> </w:t>
              </w:r>
              <w:r w:rsidR="007409C7" w:rsidRPr="00B34124">
                <w:rPr>
                  <w:u w:val="single" w:color="0000FF"/>
                </w:rPr>
                <w:t>Plants</w:t>
              </w:r>
            </w:hyperlink>
          </w:p>
          <w:p w14:paraId="4975B3F2" w14:textId="77777777" w:rsidR="007409C7" w:rsidRPr="00B34124" w:rsidRDefault="007409C7">
            <w:pPr>
              <w:pStyle w:val="BodyText"/>
              <w:spacing w:before="161"/>
              <w:ind w:left="0" w:firstLine="0"/>
              <w:rPr>
                <w:u w:val="single"/>
              </w:rPr>
            </w:pPr>
          </w:p>
        </w:tc>
        <w:tc>
          <w:tcPr>
            <w:tcW w:w="5228" w:type="dxa"/>
          </w:tcPr>
          <w:p w14:paraId="43851EFC" w14:textId="77777777" w:rsidR="007409C7" w:rsidRPr="00B34124" w:rsidRDefault="00D05121">
            <w:pPr>
              <w:pStyle w:val="BodyText"/>
              <w:spacing w:before="161"/>
              <w:ind w:left="0" w:firstLine="0"/>
              <w:rPr>
                <w:u w:val="single"/>
              </w:rPr>
            </w:pPr>
            <w:hyperlink r:id="rId66" w:history="1">
              <w:r w:rsidR="002D418C" w:rsidRPr="00B34124">
                <w:rPr>
                  <w:rStyle w:val="Hyperlink"/>
                  <w:color w:val="auto"/>
                </w:rPr>
                <w:t>http://www.lochlomond-trossachs.org/park-authority/what-we-</w:t>
              </w:r>
              <w:r w:rsidR="002D418C" w:rsidRPr="00B34124">
                <w:rPr>
                  <w:rStyle w:val="Hyperlink"/>
                  <w:color w:val="auto"/>
                </w:rPr>
                <w:lastRenderedPageBreak/>
                <w:t>do/conservation/invasive-non-native-plants/</w:t>
              </w:r>
            </w:hyperlink>
          </w:p>
          <w:p w14:paraId="65027BBE" w14:textId="77777777" w:rsidR="002D418C" w:rsidRPr="00B34124" w:rsidRDefault="002D418C">
            <w:pPr>
              <w:pStyle w:val="BodyText"/>
              <w:spacing w:before="161"/>
              <w:ind w:left="0" w:firstLine="0"/>
              <w:rPr>
                <w:u w:val="single"/>
              </w:rPr>
            </w:pPr>
          </w:p>
        </w:tc>
      </w:tr>
      <w:tr w:rsidR="00B34124" w:rsidRPr="00B34124" w14:paraId="2FFCBD29" w14:textId="77777777" w:rsidTr="00F0397E">
        <w:tc>
          <w:tcPr>
            <w:tcW w:w="5352" w:type="dxa"/>
          </w:tcPr>
          <w:p w14:paraId="059C9BC3" w14:textId="77777777" w:rsidR="007409C7" w:rsidRPr="00B34124" w:rsidRDefault="00D05121" w:rsidP="007409C7">
            <w:pPr>
              <w:pStyle w:val="ListParagraph"/>
              <w:numPr>
                <w:ilvl w:val="0"/>
                <w:numId w:val="1"/>
              </w:numPr>
              <w:tabs>
                <w:tab w:val="left" w:pos="920"/>
                <w:tab w:val="left" w:pos="921"/>
              </w:tabs>
              <w:spacing w:before="38"/>
              <w:ind w:hanging="361"/>
              <w:rPr>
                <w:rFonts w:ascii="Symbol" w:hAnsi="Symbol"/>
              </w:rPr>
            </w:pPr>
            <w:hyperlink r:id="rId67">
              <w:r w:rsidR="007409C7" w:rsidRPr="00B34124">
                <w:rPr>
                  <w:u w:val="single" w:color="0000FF"/>
                </w:rPr>
                <w:t>Black Grouse</w:t>
              </w:r>
              <w:r w:rsidR="007409C7" w:rsidRPr="00B34124">
                <w:rPr>
                  <w:spacing w:val="-1"/>
                  <w:u w:val="single" w:color="0000FF"/>
                </w:rPr>
                <w:t xml:space="preserve"> </w:t>
              </w:r>
              <w:r w:rsidR="007409C7" w:rsidRPr="00B34124">
                <w:rPr>
                  <w:u w:val="single" w:color="0000FF"/>
                </w:rPr>
                <w:t>Conservation</w:t>
              </w:r>
            </w:hyperlink>
          </w:p>
          <w:p w14:paraId="64102FDA" w14:textId="77777777" w:rsidR="007409C7" w:rsidRPr="00B34124" w:rsidRDefault="007409C7">
            <w:pPr>
              <w:pStyle w:val="BodyText"/>
              <w:spacing w:before="161"/>
              <w:ind w:left="0" w:firstLine="0"/>
              <w:rPr>
                <w:u w:val="single"/>
              </w:rPr>
            </w:pPr>
          </w:p>
        </w:tc>
        <w:tc>
          <w:tcPr>
            <w:tcW w:w="5228" w:type="dxa"/>
          </w:tcPr>
          <w:p w14:paraId="5C0897E2" w14:textId="77777777" w:rsidR="007409C7" w:rsidRPr="00B34124" w:rsidRDefault="00D05121">
            <w:pPr>
              <w:pStyle w:val="BodyText"/>
              <w:spacing w:before="161"/>
              <w:ind w:left="0" w:firstLine="0"/>
              <w:rPr>
                <w:u w:val="single"/>
              </w:rPr>
            </w:pPr>
            <w:hyperlink r:id="rId68" w:history="1">
              <w:r w:rsidR="002D418C" w:rsidRPr="00B34124">
                <w:rPr>
                  <w:rStyle w:val="Hyperlink"/>
                  <w:color w:val="auto"/>
                </w:rPr>
                <w:t>http://www.lochlomond-trossachs.org/park-authority/what-we-do/conservation/black-grouse/</w:t>
              </w:r>
            </w:hyperlink>
          </w:p>
          <w:p w14:paraId="50B7A333" w14:textId="77777777" w:rsidR="002D418C" w:rsidRPr="00B34124" w:rsidRDefault="002D418C">
            <w:pPr>
              <w:pStyle w:val="BodyText"/>
              <w:spacing w:before="161"/>
              <w:ind w:left="0" w:firstLine="0"/>
              <w:rPr>
                <w:u w:val="single"/>
              </w:rPr>
            </w:pPr>
          </w:p>
        </w:tc>
      </w:tr>
      <w:tr w:rsidR="00B34124" w:rsidRPr="00B34124" w14:paraId="6CF0135F" w14:textId="77777777" w:rsidTr="00F0397E">
        <w:tc>
          <w:tcPr>
            <w:tcW w:w="5352" w:type="dxa"/>
          </w:tcPr>
          <w:p w14:paraId="0DF19B60" w14:textId="77777777" w:rsidR="007409C7" w:rsidRPr="00B34124" w:rsidRDefault="00D05121" w:rsidP="007409C7">
            <w:pPr>
              <w:pStyle w:val="ListParagraph"/>
              <w:numPr>
                <w:ilvl w:val="0"/>
                <w:numId w:val="1"/>
              </w:numPr>
              <w:tabs>
                <w:tab w:val="left" w:pos="920"/>
                <w:tab w:val="left" w:pos="921"/>
              </w:tabs>
              <w:spacing w:before="35"/>
              <w:ind w:hanging="361"/>
              <w:rPr>
                <w:rFonts w:ascii="Symbol" w:hAnsi="Symbol"/>
              </w:rPr>
            </w:pPr>
            <w:hyperlink r:id="rId69">
              <w:r w:rsidR="007409C7" w:rsidRPr="00B34124">
                <w:rPr>
                  <w:u w:val="single" w:color="0000FF"/>
                </w:rPr>
                <w:t>Red Squirrel</w:t>
              </w:r>
              <w:r w:rsidR="007409C7" w:rsidRPr="00B34124">
                <w:rPr>
                  <w:spacing w:val="-7"/>
                  <w:u w:val="single" w:color="0000FF"/>
                </w:rPr>
                <w:t xml:space="preserve"> </w:t>
              </w:r>
              <w:r w:rsidR="007409C7" w:rsidRPr="00B34124">
                <w:rPr>
                  <w:u w:val="single" w:color="0000FF"/>
                </w:rPr>
                <w:t>Conservation</w:t>
              </w:r>
            </w:hyperlink>
          </w:p>
          <w:p w14:paraId="08E25E50" w14:textId="77777777" w:rsidR="007409C7" w:rsidRPr="00B34124" w:rsidRDefault="007409C7">
            <w:pPr>
              <w:pStyle w:val="BodyText"/>
              <w:spacing w:before="161"/>
              <w:ind w:left="0" w:firstLine="0"/>
              <w:rPr>
                <w:u w:val="single"/>
              </w:rPr>
            </w:pPr>
          </w:p>
        </w:tc>
        <w:tc>
          <w:tcPr>
            <w:tcW w:w="5228" w:type="dxa"/>
          </w:tcPr>
          <w:p w14:paraId="6F48CB85" w14:textId="77777777" w:rsidR="007409C7" w:rsidRPr="00B34124" w:rsidRDefault="00D05121">
            <w:pPr>
              <w:pStyle w:val="BodyText"/>
              <w:spacing w:before="161"/>
              <w:ind w:left="0" w:firstLine="0"/>
              <w:rPr>
                <w:u w:val="single"/>
              </w:rPr>
            </w:pPr>
            <w:hyperlink r:id="rId70" w:history="1">
              <w:r w:rsidR="002D418C" w:rsidRPr="00B34124">
                <w:rPr>
                  <w:rStyle w:val="Hyperlink"/>
                  <w:color w:val="auto"/>
                </w:rPr>
                <w:t>http://www.lochlomond-trossachs.org/park-authority/what-we-do/conservation/red-squirrels/</w:t>
              </w:r>
            </w:hyperlink>
          </w:p>
          <w:p w14:paraId="56B4B0D1" w14:textId="77777777" w:rsidR="002D418C" w:rsidRPr="00B34124" w:rsidRDefault="002D418C">
            <w:pPr>
              <w:pStyle w:val="BodyText"/>
              <w:spacing w:before="161"/>
              <w:ind w:left="0" w:firstLine="0"/>
              <w:rPr>
                <w:u w:val="single"/>
              </w:rPr>
            </w:pPr>
          </w:p>
        </w:tc>
      </w:tr>
      <w:tr w:rsidR="00B34124" w:rsidRPr="00B34124" w14:paraId="0922B416" w14:textId="77777777" w:rsidTr="00F0397E">
        <w:tc>
          <w:tcPr>
            <w:tcW w:w="5352" w:type="dxa"/>
          </w:tcPr>
          <w:p w14:paraId="51240E5C" w14:textId="77777777" w:rsidR="007409C7" w:rsidRPr="00B34124" w:rsidRDefault="00D05121" w:rsidP="007409C7">
            <w:pPr>
              <w:pStyle w:val="ListParagraph"/>
              <w:numPr>
                <w:ilvl w:val="0"/>
                <w:numId w:val="1"/>
              </w:numPr>
              <w:tabs>
                <w:tab w:val="left" w:pos="920"/>
                <w:tab w:val="left" w:pos="921"/>
              </w:tabs>
              <w:spacing w:before="38"/>
              <w:ind w:hanging="361"/>
              <w:rPr>
                <w:rFonts w:ascii="Symbol" w:hAnsi="Symbol"/>
              </w:rPr>
            </w:pPr>
            <w:hyperlink r:id="rId71">
              <w:r w:rsidR="007409C7" w:rsidRPr="00B34124">
                <w:rPr>
                  <w:u w:val="single" w:color="0000FF"/>
                </w:rPr>
                <w:t>Wildness Land Mapping</w:t>
              </w:r>
              <w:r w:rsidR="007409C7" w:rsidRPr="00B34124">
                <w:rPr>
                  <w:spacing w:val="-1"/>
                  <w:u w:val="single" w:color="0000FF"/>
                </w:rPr>
                <w:t xml:space="preserve"> </w:t>
              </w:r>
              <w:r w:rsidR="007409C7" w:rsidRPr="00B34124">
                <w:rPr>
                  <w:u w:val="single" w:color="0000FF"/>
                </w:rPr>
                <w:t>Studies</w:t>
              </w:r>
            </w:hyperlink>
          </w:p>
          <w:p w14:paraId="6F47BA28" w14:textId="77777777" w:rsidR="007409C7" w:rsidRPr="00B34124" w:rsidRDefault="007409C7">
            <w:pPr>
              <w:pStyle w:val="BodyText"/>
              <w:spacing w:before="161"/>
              <w:ind w:left="0" w:firstLine="0"/>
              <w:rPr>
                <w:u w:val="single"/>
              </w:rPr>
            </w:pPr>
          </w:p>
        </w:tc>
        <w:tc>
          <w:tcPr>
            <w:tcW w:w="5228" w:type="dxa"/>
          </w:tcPr>
          <w:p w14:paraId="2DBD8F76" w14:textId="77777777" w:rsidR="007409C7" w:rsidRPr="00B34124" w:rsidRDefault="00D05121">
            <w:pPr>
              <w:pStyle w:val="BodyText"/>
              <w:spacing w:before="161"/>
              <w:ind w:left="0" w:firstLine="0"/>
              <w:rPr>
                <w:u w:val="single"/>
              </w:rPr>
            </w:pPr>
            <w:hyperlink r:id="rId72" w:history="1">
              <w:r w:rsidR="002D418C" w:rsidRPr="00B34124">
                <w:rPr>
                  <w:rStyle w:val="Hyperlink"/>
                  <w:color w:val="auto"/>
                </w:rPr>
                <w:t>http://www.lochlomond-trossachs.org/park-authority/publications/wildness-study/</w:t>
              </w:r>
            </w:hyperlink>
          </w:p>
          <w:p w14:paraId="5C357051" w14:textId="77777777" w:rsidR="002D418C" w:rsidRPr="00B34124" w:rsidRDefault="002D418C">
            <w:pPr>
              <w:pStyle w:val="BodyText"/>
              <w:spacing w:before="161"/>
              <w:ind w:left="0" w:firstLine="0"/>
              <w:rPr>
                <w:u w:val="single"/>
              </w:rPr>
            </w:pPr>
          </w:p>
        </w:tc>
      </w:tr>
      <w:tr w:rsidR="00B34124" w:rsidRPr="00B34124" w14:paraId="0E461572" w14:textId="77777777" w:rsidTr="00F0397E">
        <w:tc>
          <w:tcPr>
            <w:tcW w:w="5352" w:type="dxa"/>
          </w:tcPr>
          <w:p w14:paraId="13636F9C" w14:textId="77777777" w:rsidR="007409C7" w:rsidRPr="00B34124" w:rsidRDefault="00D05121" w:rsidP="007409C7">
            <w:pPr>
              <w:pStyle w:val="ListParagraph"/>
              <w:numPr>
                <w:ilvl w:val="0"/>
                <w:numId w:val="1"/>
              </w:numPr>
              <w:tabs>
                <w:tab w:val="left" w:pos="920"/>
                <w:tab w:val="left" w:pos="921"/>
              </w:tabs>
              <w:spacing w:before="35"/>
              <w:ind w:hanging="361"/>
              <w:rPr>
                <w:rFonts w:ascii="Symbol" w:hAnsi="Symbol"/>
              </w:rPr>
            </w:pPr>
            <w:hyperlink r:id="rId73">
              <w:r w:rsidR="007409C7" w:rsidRPr="00B34124">
                <w:rPr>
                  <w:u w:val="single" w:color="0000FF"/>
                </w:rPr>
                <w:t>Biodiversity Habitat</w:t>
              </w:r>
              <w:r w:rsidR="007409C7" w:rsidRPr="00B34124">
                <w:rPr>
                  <w:spacing w:val="-6"/>
                  <w:u w:val="single" w:color="0000FF"/>
                </w:rPr>
                <w:t xml:space="preserve"> </w:t>
              </w:r>
              <w:r w:rsidR="007409C7" w:rsidRPr="00B34124">
                <w:rPr>
                  <w:u w:val="single" w:color="0000FF"/>
                </w:rPr>
                <w:t>Audit</w:t>
              </w:r>
            </w:hyperlink>
          </w:p>
          <w:p w14:paraId="68BD6F50" w14:textId="77777777" w:rsidR="007409C7" w:rsidRPr="00B34124" w:rsidRDefault="007409C7">
            <w:pPr>
              <w:pStyle w:val="BodyText"/>
              <w:spacing w:before="161"/>
              <w:ind w:left="0" w:firstLine="0"/>
              <w:rPr>
                <w:u w:val="single"/>
              </w:rPr>
            </w:pPr>
          </w:p>
        </w:tc>
        <w:tc>
          <w:tcPr>
            <w:tcW w:w="5228" w:type="dxa"/>
          </w:tcPr>
          <w:p w14:paraId="46644061" w14:textId="77777777" w:rsidR="007409C7" w:rsidRPr="00B34124" w:rsidRDefault="00D05121">
            <w:pPr>
              <w:pStyle w:val="BodyText"/>
              <w:spacing w:before="161"/>
              <w:ind w:left="0" w:firstLine="0"/>
              <w:rPr>
                <w:u w:val="single"/>
              </w:rPr>
            </w:pPr>
            <w:hyperlink r:id="rId74" w:history="1">
              <w:r w:rsidR="002D418C" w:rsidRPr="00B34124">
                <w:rPr>
                  <w:rStyle w:val="Hyperlink"/>
                  <w:color w:val="auto"/>
                </w:rPr>
                <w:t>http://www.lochlomond-trossachs.org/park-authority/publications/biodiversity-habitat-audit/</w:t>
              </w:r>
            </w:hyperlink>
          </w:p>
          <w:p w14:paraId="0F06ADCC" w14:textId="77777777" w:rsidR="002D418C" w:rsidRPr="00B34124" w:rsidRDefault="002D418C">
            <w:pPr>
              <w:pStyle w:val="BodyText"/>
              <w:spacing w:before="161"/>
              <w:ind w:left="0" w:firstLine="0"/>
              <w:rPr>
                <w:u w:val="single"/>
              </w:rPr>
            </w:pPr>
          </w:p>
        </w:tc>
      </w:tr>
      <w:tr w:rsidR="00B34124" w:rsidRPr="00B34124" w14:paraId="2C32DA4E" w14:textId="77777777" w:rsidTr="00F0397E">
        <w:tc>
          <w:tcPr>
            <w:tcW w:w="5352" w:type="dxa"/>
          </w:tcPr>
          <w:p w14:paraId="31B181F1" w14:textId="77777777" w:rsidR="00EE3FF9" w:rsidRPr="00B34124" w:rsidRDefault="00EE3FF9" w:rsidP="00EE3FF9">
            <w:pPr>
              <w:pStyle w:val="ListParagraph"/>
              <w:numPr>
                <w:ilvl w:val="0"/>
                <w:numId w:val="1"/>
              </w:numPr>
              <w:tabs>
                <w:tab w:val="left" w:pos="920"/>
                <w:tab w:val="left" w:pos="921"/>
              </w:tabs>
              <w:spacing w:before="34"/>
              <w:ind w:right="799"/>
              <w:rPr>
                <w:rFonts w:ascii="Symbol" w:hAnsi="Symbol"/>
              </w:rPr>
            </w:pPr>
            <w:r w:rsidRPr="00B34124">
              <w:t xml:space="preserve">2011/2012 Historic Designed Landscapes Project, </w:t>
            </w:r>
            <w:hyperlink r:id="rId75">
              <w:r w:rsidRPr="00B34124">
                <w:rPr>
                  <w:u w:val="single" w:color="0000FF"/>
                </w:rPr>
                <w:t>summary report.</w:t>
              </w:r>
              <w:r w:rsidRPr="00B34124">
                <w:t xml:space="preserve"> </w:t>
              </w:r>
            </w:hyperlink>
            <w:r w:rsidRPr="00B34124">
              <w:t>Individual site reports are available on</w:t>
            </w:r>
            <w:r w:rsidRPr="00B34124">
              <w:rPr>
                <w:spacing w:val="-1"/>
              </w:rPr>
              <w:t xml:space="preserve"> </w:t>
            </w:r>
            <w:r w:rsidRPr="00B34124">
              <w:t>request.</w:t>
            </w:r>
          </w:p>
          <w:p w14:paraId="01D2D7FE" w14:textId="77777777" w:rsidR="00EE3FF9" w:rsidRPr="00B34124" w:rsidRDefault="00EE3FF9" w:rsidP="00EE3FF9">
            <w:pPr>
              <w:pStyle w:val="ListParagraph"/>
              <w:numPr>
                <w:ilvl w:val="1"/>
                <w:numId w:val="1"/>
              </w:numPr>
              <w:tabs>
                <w:tab w:val="left" w:pos="1640"/>
                <w:tab w:val="left" w:pos="1641"/>
              </w:tabs>
              <w:spacing w:before="161"/>
              <w:ind w:left="1640" w:hanging="361"/>
              <w:rPr>
                <w:rFonts w:ascii="Courier New" w:hAnsi="Courier New"/>
              </w:rPr>
            </w:pPr>
            <w:r w:rsidRPr="00B34124">
              <w:t>List of</w:t>
            </w:r>
            <w:r w:rsidRPr="00B34124">
              <w:rPr>
                <w:spacing w:val="-7"/>
              </w:rPr>
              <w:t xml:space="preserve"> </w:t>
            </w:r>
            <w:r w:rsidRPr="00B34124">
              <w:t>sites</w:t>
            </w:r>
          </w:p>
          <w:p w14:paraId="10B4CBCC"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Arden</w:t>
            </w:r>
          </w:p>
          <w:p w14:paraId="02FAFE26"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Ardgarten</w:t>
            </w:r>
            <w:proofErr w:type="spellEnd"/>
          </w:p>
          <w:p w14:paraId="71F4A249"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Ardvorlich</w:t>
            </w:r>
            <w:proofErr w:type="spellEnd"/>
            <w:r w:rsidRPr="00B34124">
              <w:t xml:space="preserve"> </w:t>
            </w:r>
          </w:p>
          <w:p w14:paraId="5102CA59"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Balloch</w:t>
            </w:r>
          </w:p>
          <w:p w14:paraId="7319A49A"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Bannachra</w:t>
            </w:r>
            <w:proofErr w:type="spellEnd"/>
          </w:p>
          <w:p w14:paraId="39CC93D8"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Benmore</w:t>
            </w:r>
          </w:p>
          <w:p w14:paraId="78508E85"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Boturich</w:t>
            </w:r>
            <w:proofErr w:type="spellEnd"/>
          </w:p>
          <w:p w14:paraId="45788857"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Cameron</w:t>
            </w:r>
          </w:p>
          <w:p w14:paraId="3C134D8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Drimsynie</w:t>
            </w:r>
            <w:proofErr w:type="spellEnd"/>
          </w:p>
          <w:p w14:paraId="4B92A277"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Drumquhassle</w:t>
            </w:r>
            <w:proofErr w:type="spellEnd"/>
          </w:p>
          <w:p w14:paraId="536F8852" w14:textId="77777777" w:rsidR="00EE3FF9" w:rsidRPr="00B34124" w:rsidRDefault="00EE3FF9" w:rsidP="00EE3FF9">
            <w:pPr>
              <w:pStyle w:val="ListParagraph"/>
              <w:numPr>
                <w:ilvl w:val="1"/>
                <w:numId w:val="1"/>
              </w:numPr>
              <w:tabs>
                <w:tab w:val="left" w:pos="1640"/>
                <w:tab w:val="left" w:pos="1641"/>
              </w:tabs>
              <w:spacing w:before="145"/>
              <w:ind w:left="1640" w:hanging="361"/>
              <w:rPr>
                <w:rFonts w:ascii="Courier New" w:hAnsi="Courier New"/>
              </w:rPr>
            </w:pPr>
            <w:r w:rsidRPr="00B34124">
              <w:t>Duchray</w:t>
            </w:r>
          </w:p>
          <w:p w14:paraId="78CD8A80"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Edinample</w:t>
            </w:r>
            <w:proofErr w:type="spellEnd"/>
          </w:p>
          <w:p w14:paraId="0047531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Edinchip</w:t>
            </w:r>
            <w:proofErr w:type="spellEnd"/>
          </w:p>
          <w:p w14:paraId="4B4BD700"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Finnich</w:t>
            </w:r>
            <w:proofErr w:type="spellEnd"/>
            <w:r w:rsidRPr="00B34124">
              <w:rPr>
                <w:spacing w:val="-1"/>
              </w:rPr>
              <w:t xml:space="preserve"> </w:t>
            </w:r>
            <w:proofErr w:type="spellStart"/>
            <w:r w:rsidRPr="00B34124">
              <w:t>Malise</w:t>
            </w:r>
            <w:proofErr w:type="spellEnd"/>
          </w:p>
          <w:p w14:paraId="3783EA93"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Gart</w:t>
            </w:r>
            <w:proofErr w:type="spellEnd"/>
          </w:p>
          <w:p w14:paraId="5ACAEDE1" w14:textId="77777777" w:rsidR="00EE3FF9" w:rsidRPr="00B34124" w:rsidRDefault="00EE3FF9" w:rsidP="00EE3FF9">
            <w:pPr>
              <w:pStyle w:val="ListParagraph"/>
              <w:numPr>
                <w:ilvl w:val="1"/>
                <w:numId w:val="1"/>
              </w:numPr>
              <w:tabs>
                <w:tab w:val="left" w:pos="1640"/>
                <w:tab w:val="left" w:pos="1641"/>
              </w:tabs>
              <w:spacing w:before="82"/>
              <w:ind w:left="1640" w:hanging="361"/>
              <w:rPr>
                <w:rFonts w:ascii="Courier New" w:hAnsi="Courier New"/>
              </w:rPr>
            </w:pPr>
            <w:proofErr w:type="spellStart"/>
            <w:r w:rsidRPr="00B34124">
              <w:t>Glenfinart</w:t>
            </w:r>
            <w:proofErr w:type="spellEnd"/>
          </w:p>
          <w:p w14:paraId="3614C0D5"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Glenloin</w:t>
            </w:r>
            <w:proofErr w:type="spellEnd"/>
          </w:p>
          <w:p w14:paraId="55367B07" w14:textId="77777777" w:rsidR="00EE3FF9" w:rsidRPr="00B34124" w:rsidRDefault="00EE3FF9" w:rsidP="00EE3FF9">
            <w:pPr>
              <w:pStyle w:val="ListParagraph"/>
              <w:numPr>
                <w:ilvl w:val="1"/>
                <w:numId w:val="1"/>
              </w:numPr>
              <w:tabs>
                <w:tab w:val="left" w:pos="1640"/>
                <w:tab w:val="left" w:pos="1641"/>
              </w:tabs>
              <w:spacing w:before="143"/>
              <w:ind w:left="1640" w:hanging="361"/>
              <w:rPr>
                <w:rFonts w:ascii="Courier New" w:hAnsi="Courier New"/>
              </w:rPr>
            </w:pPr>
            <w:proofErr w:type="spellStart"/>
            <w:r w:rsidRPr="00B34124">
              <w:lastRenderedPageBreak/>
              <w:t>Inchmahome</w:t>
            </w:r>
            <w:proofErr w:type="spellEnd"/>
          </w:p>
          <w:p w14:paraId="261A989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Invertrossachs</w:t>
            </w:r>
            <w:proofErr w:type="spellEnd"/>
          </w:p>
          <w:p w14:paraId="655D3CB6"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Kinnell</w:t>
            </w:r>
            <w:proofErr w:type="spellEnd"/>
          </w:p>
          <w:p w14:paraId="44EEFA1E"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Lomond</w:t>
            </w:r>
            <w:r w:rsidRPr="00B34124">
              <w:rPr>
                <w:spacing w:val="-1"/>
              </w:rPr>
              <w:t xml:space="preserve"> </w:t>
            </w:r>
            <w:r w:rsidRPr="00B34124">
              <w:t>Castle</w:t>
            </w:r>
          </w:p>
          <w:p w14:paraId="1EFE2F3C"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Rednock</w:t>
            </w:r>
            <w:proofErr w:type="spellEnd"/>
          </w:p>
          <w:p w14:paraId="1866DE93"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Roman</w:t>
            </w:r>
            <w:r w:rsidRPr="00B34124">
              <w:rPr>
                <w:spacing w:val="-1"/>
              </w:rPr>
              <w:t xml:space="preserve"> </w:t>
            </w:r>
            <w:r w:rsidRPr="00B34124">
              <w:t>Camp</w:t>
            </w:r>
          </w:p>
          <w:p w14:paraId="3D7575B5"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Rossdhu</w:t>
            </w:r>
            <w:proofErr w:type="spellEnd"/>
          </w:p>
          <w:p w14:paraId="5E318575"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Shannochill</w:t>
            </w:r>
            <w:proofErr w:type="spellEnd"/>
          </w:p>
          <w:p w14:paraId="2CD9B824"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Stronvar</w:t>
            </w:r>
            <w:proofErr w:type="spellEnd"/>
          </w:p>
          <w:p w14:paraId="377A005D"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Stuckgowan</w:t>
            </w:r>
            <w:proofErr w:type="spellEnd"/>
          </w:p>
          <w:p w14:paraId="5E6CCDF8"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Tigh</w:t>
            </w:r>
            <w:proofErr w:type="spellEnd"/>
            <w:r w:rsidRPr="00B34124">
              <w:rPr>
                <w:spacing w:val="-1"/>
              </w:rPr>
              <w:t xml:space="preserve"> </w:t>
            </w:r>
            <w:proofErr w:type="spellStart"/>
            <w:r w:rsidRPr="00B34124">
              <w:t>Mor</w:t>
            </w:r>
            <w:proofErr w:type="spellEnd"/>
          </w:p>
          <w:p w14:paraId="0F26894D"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Wards</w:t>
            </w:r>
          </w:p>
          <w:p w14:paraId="546DF928"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Westerton</w:t>
            </w:r>
            <w:proofErr w:type="spellEnd"/>
          </w:p>
          <w:p w14:paraId="19FC577D"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r w:rsidRPr="00B34124">
              <w:t>Woodbank</w:t>
            </w:r>
          </w:p>
          <w:p w14:paraId="00B515BB" w14:textId="77777777" w:rsidR="00EE3FF9" w:rsidRPr="00B34124" w:rsidRDefault="00EE3FF9" w:rsidP="00EE3FF9">
            <w:pPr>
              <w:pStyle w:val="ListParagraph"/>
              <w:numPr>
                <w:ilvl w:val="1"/>
                <w:numId w:val="1"/>
              </w:numPr>
              <w:tabs>
                <w:tab w:val="left" w:pos="1640"/>
                <w:tab w:val="left" w:pos="1641"/>
              </w:tabs>
              <w:spacing w:before="140"/>
              <w:ind w:left="1640" w:hanging="361"/>
              <w:rPr>
                <w:rFonts w:ascii="Courier New" w:hAnsi="Courier New"/>
              </w:rPr>
            </w:pPr>
            <w:proofErr w:type="spellStart"/>
            <w:r w:rsidRPr="00B34124">
              <w:t>Auchenndennan</w:t>
            </w:r>
            <w:proofErr w:type="spellEnd"/>
          </w:p>
          <w:p w14:paraId="3E0F46B4"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r w:rsidRPr="00B34124">
              <w:t>Buchanan</w:t>
            </w:r>
          </w:p>
          <w:p w14:paraId="6B1841D4" w14:textId="77777777" w:rsidR="00EE3FF9" w:rsidRPr="00B34124" w:rsidRDefault="00EE3FF9" w:rsidP="00EE3FF9">
            <w:pPr>
              <w:pStyle w:val="ListParagraph"/>
              <w:numPr>
                <w:ilvl w:val="1"/>
                <w:numId w:val="1"/>
              </w:numPr>
              <w:tabs>
                <w:tab w:val="left" w:pos="1640"/>
                <w:tab w:val="left" w:pos="1641"/>
              </w:tabs>
              <w:spacing w:before="144"/>
              <w:ind w:left="1640" w:hanging="361"/>
              <w:rPr>
                <w:rFonts w:ascii="Courier New" w:hAnsi="Courier New"/>
              </w:rPr>
            </w:pPr>
            <w:proofErr w:type="spellStart"/>
            <w:r w:rsidRPr="00B34124">
              <w:t>Caldarvan</w:t>
            </w:r>
            <w:proofErr w:type="spellEnd"/>
          </w:p>
          <w:p w14:paraId="1CA2508A"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Camstradden</w:t>
            </w:r>
            <w:proofErr w:type="spellEnd"/>
          </w:p>
          <w:p w14:paraId="19F86E9D" w14:textId="77777777" w:rsidR="00EE3FF9" w:rsidRPr="00B34124" w:rsidRDefault="00EE3FF9" w:rsidP="00EE3FF9">
            <w:pPr>
              <w:pStyle w:val="ListParagraph"/>
              <w:numPr>
                <w:ilvl w:val="1"/>
                <w:numId w:val="1"/>
              </w:numPr>
              <w:tabs>
                <w:tab w:val="left" w:pos="1640"/>
                <w:tab w:val="left" w:pos="1641"/>
              </w:tabs>
              <w:spacing w:before="141"/>
              <w:ind w:left="1640" w:hanging="361"/>
              <w:rPr>
                <w:rFonts w:ascii="Courier New" w:hAnsi="Courier New"/>
              </w:rPr>
            </w:pPr>
            <w:proofErr w:type="spellStart"/>
            <w:r w:rsidRPr="00B34124">
              <w:t>Dahair</w:t>
            </w:r>
            <w:proofErr w:type="spellEnd"/>
          </w:p>
          <w:p w14:paraId="6AB84484" w14:textId="77777777" w:rsidR="00EE3FF9" w:rsidRPr="00B34124" w:rsidRDefault="00EE3FF9" w:rsidP="00EE3FF9">
            <w:pPr>
              <w:pStyle w:val="ListParagraph"/>
              <w:numPr>
                <w:ilvl w:val="1"/>
                <w:numId w:val="1"/>
              </w:numPr>
              <w:tabs>
                <w:tab w:val="left" w:pos="1640"/>
                <w:tab w:val="left" w:pos="1641"/>
              </w:tabs>
              <w:spacing w:before="139"/>
              <w:ind w:left="1640" w:hanging="361"/>
              <w:rPr>
                <w:rFonts w:ascii="Courier New" w:hAnsi="Courier New"/>
              </w:rPr>
            </w:pPr>
            <w:proofErr w:type="spellStart"/>
            <w:r w:rsidRPr="00B34124">
              <w:t>Leny</w:t>
            </w:r>
            <w:proofErr w:type="spellEnd"/>
            <w:r w:rsidRPr="00B34124">
              <w:rPr>
                <w:spacing w:val="-4"/>
              </w:rPr>
              <w:t xml:space="preserve"> </w:t>
            </w:r>
            <w:r w:rsidRPr="00B34124">
              <w:t>House</w:t>
            </w:r>
          </w:p>
          <w:p w14:paraId="3A2960BB" w14:textId="77777777" w:rsidR="00EE3FF9" w:rsidRPr="00B34124" w:rsidRDefault="00EE3FF9" w:rsidP="00EE3FF9">
            <w:pPr>
              <w:pStyle w:val="ListParagraph"/>
              <w:numPr>
                <w:ilvl w:val="1"/>
                <w:numId w:val="1"/>
              </w:numPr>
              <w:tabs>
                <w:tab w:val="left" w:pos="1640"/>
                <w:tab w:val="left" w:pos="1641"/>
              </w:tabs>
              <w:spacing w:before="143"/>
              <w:ind w:left="1640" w:hanging="361"/>
              <w:rPr>
                <w:rFonts w:ascii="Courier New" w:hAnsi="Courier New"/>
              </w:rPr>
            </w:pPr>
            <w:r w:rsidRPr="00B34124">
              <w:t>Ross</w:t>
            </w:r>
            <w:r w:rsidRPr="00B34124">
              <w:rPr>
                <w:spacing w:val="-1"/>
              </w:rPr>
              <w:t xml:space="preserve"> </w:t>
            </w:r>
            <w:r w:rsidRPr="00B34124">
              <w:t>Priory</w:t>
            </w:r>
          </w:p>
          <w:p w14:paraId="6070CB89" w14:textId="77777777" w:rsidR="00EE3FF9" w:rsidRPr="00B34124" w:rsidRDefault="00EE3FF9" w:rsidP="00EE3FF9">
            <w:pPr>
              <w:pStyle w:val="ListParagraph"/>
              <w:numPr>
                <w:ilvl w:val="0"/>
                <w:numId w:val="1"/>
              </w:numPr>
              <w:tabs>
                <w:tab w:val="left" w:pos="559"/>
              </w:tabs>
              <w:spacing w:before="35"/>
              <w:ind w:left="538" w:hanging="361"/>
              <w:rPr>
                <w:u w:val="single" w:color="0000FF"/>
              </w:rPr>
            </w:pPr>
          </w:p>
        </w:tc>
        <w:tc>
          <w:tcPr>
            <w:tcW w:w="5228" w:type="dxa"/>
          </w:tcPr>
          <w:p w14:paraId="623D2C4C" w14:textId="77777777" w:rsidR="00EE3FF9" w:rsidRPr="00B34124" w:rsidRDefault="00D05121">
            <w:pPr>
              <w:pStyle w:val="BodyText"/>
              <w:spacing w:before="161"/>
              <w:ind w:left="0" w:firstLine="0"/>
              <w:rPr>
                <w:u w:val="single"/>
              </w:rPr>
            </w:pPr>
            <w:hyperlink r:id="rId76" w:history="1">
              <w:r w:rsidR="002D418C" w:rsidRPr="00B34124">
                <w:rPr>
                  <w:rStyle w:val="Hyperlink"/>
                  <w:color w:val="auto"/>
                </w:rPr>
                <w:t>http://www.lochlomond-trossachs.org/park-authority/publications/wild-park-2020-biodiversity-action-plan/</w:t>
              </w:r>
            </w:hyperlink>
          </w:p>
          <w:p w14:paraId="5FD93E2B" w14:textId="77777777" w:rsidR="002D418C" w:rsidRPr="00B34124" w:rsidRDefault="002D418C">
            <w:pPr>
              <w:pStyle w:val="BodyText"/>
              <w:spacing w:before="161"/>
              <w:ind w:left="0" w:firstLine="0"/>
              <w:rPr>
                <w:u w:val="single"/>
              </w:rPr>
            </w:pPr>
          </w:p>
        </w:tc>
      </w:tr>
      <w:tr w:rsidR="00B34124" w:rsidRPr="00B34124" w14:paraId="246B1CE5" w14:textId="77777777" w:rsidTr="00F0397E">
        <w:tc>
          <w:tcPr>
            <w:tcW w:w="5352" w:type="dxa"/>
          </w:tcPr>
          <w:p w14:paraId="35ED9E48" w14:textId="77777777" w:rsidR="00EE3FF9" w:rsidRPr="00B34124" w:rsidRDefault="00EE3FF9" w:rsidP="00EE3FF9">
            <w:pPr>
              <w:spacing w:before="136"/>
              <w:ind w:left="200"/>
              <w:rPr>
                <w:b/>
              </w:rPr>
            </w:pPr>
            <w:r w:rsidRPr="00B34124">
              <w:rPr>
                <w:b/>
              </w:rPr>
              <w:t>Visitor Experience</w:t>
            </w:r>
          </w:p>
          <w:p w14:paraId="183E7AD6" w14:textId="77777777" w:rsidR="00EE3FF9" w:rsidRPr="00B34124" w:rsidRDefault="00D05121" w:rsidP="00903A21">
            <w:pPr>
              <w:tabs>
                <w:tab w:val="left" w:pos="920"/>
                <w:tab w:val="left" w:pos="921"/>
              </w:tabs>
              <w:spacing w:before="195"/>
              <w:rPr>
                <w:rFonts w:ascii="Symbol" w:hAnsi="Symbol"/>
              </w:rPr>
            </w:pPr>
            <w:hyperlink r:id="rId77">
              <w:r w:rsidR="00EE3FF9" w:rsidRPr="00B34124">
                <w:t>Six best</w:t>
              </w:r>
              <w:r w:rsidR="00EE3FF9" w:rsidRPr="00B34124">
                <w:rPr>
                  <w:spacing w:val="-4"/>
                </w:rPr>
                <w:t xml:space="preserve"> </w:t>
              </w:r>
              <w:r w:rsidR="00EE3FF9" w:rsidRPr="00B34124">
                <w:t>lochs</w:t>
              </w:r>
            </w:hyperlink>
          </w:p>
          <w:p w14:paraId="5E27DE69" w14:textId="77777777" w:rsidR="00C12FB3" w:rsidRPr="00B34124" w:rsidRDefault="00C12FB3" w:rsidP="00C12FB3">
            <w:pPr>
              <w:pStyle w:val="ListParagraph"/>
              <w:tabs>
                <w:tab w:val="left" w:pos="920"/>
                <w:tab w:val="left" w:pos="921"/>
              </w:tabs>
              <w:spacing w:before="195"/>
              <w:ind w:firstLine="0"/>
              <w:rPr>
                <w:rFonts w:ascii="Symbol" w:hAnsi="Symbol"/>
              </w:rPr>
            </w:pPr>
          </w:p>
          <w:p w14:paraId="2FFB0FBA" w14:textId="7736F95F" w:rsidR="00EE3FF9" w:rsidRPr="00B34124" w:rsidRDefault="00D05121" w:rsidP="00903A21">
            <w:pPr>
              <w:tabs>
                <w:tab w:val="left" w:pos="920"/>
                <w:tab w:val="left" w:pos="921"/>
              </w:tabs>
              <w:spacing w:before="195"/>
              <w:rPr>
                <w:rFonts w:ascii="Symbol" w:hAnsi="Symbol"/>
              </w:rPr>
            </w:pPr>
            <w:hyperlink r:id="rId78">
              <w:r w:rsidR="00EE3FF9" w:rsidRPr="00B34124">
                <w:t>Scenic Routes &amp;</w:t>
              </w:r>
              <w:r w:rsidR="00EE3FF9" w:rsidRPr="00B34124">
                <w:rPr>
                  <w:spacing w:val="-1"/>
                </w:rPr>
                <w:t xml:space="preserve"> </w:t>
              </w:r>
              <w:r w:rsidR="00EE3FF9" w:rsidRPr="00B34124">
                <w:t>Viewpoint</w:t>
              </w:r>
            </w:hyperlink>
            <w:r w:rsidR="00540409" w:rsidRPr="00B34124">
              <w:t>s</w:t>
            </w:r>
          </w:p>
          <w:p w14:paraId="3964C2C7" w14:textId="5A047E2A" w:rsidR="00EE3FF9" w:rsidRPr="00B34124" w:rsidRDefault="00D05121" w:rsidP="00903A21">
            <w:pPr>
              <w:tabs>
                <w:tab w:val="left" w:pos="920"/>
                <w:tab w:val="left" w:pos="921"/>
              </w:tabs>
              <w:spacing w:before="195"/>
              <w:rPr>
                <w:rFonts w:ascii="Symbol" w:hAnsi="Symbol"/>
              </w:rPr>
            </w:pPr>
            <w:hyperlink r:id="rId79">
              <w:r w:rsidR="00EE3FF9" w:rsidRPr="00B34124">
                <w:t>Great places to mountain</w:t>
              </w:r>
              <w:r w:rsidR="00EE3FF9" w:rsidRPr="00B34124">
                <w:rPr>
                  <w:spacing w:val="-8"/>
                </w:rPr>
                <w:t xml:space="preserve"> </w:t>
              </w:r>
              <w:r w:rsidR="00EE3FF9" w:rsidRPr="00B34124">
                <w:t>bike</w:t>
              </w:r>
            </w:hyperlink>
          </w:p>
          <w:p w14:paraId="54D6B61E" w14:textId="77777777" w:rsidR="00903A21" w:rsidRPr="00B34124" w:rsidRDefault="00903A21" w:rsidP="00903A21">
            <w:pPr>
              <w:tabs>
                <w:tab w:val="left" w:pos="920"/>
                <w:tab w:val="left" w:pos="921"/>
              </w:tabs>
              <w:spacing w:before="198"/>
            </w:pPr>
          </w:p>
          <w:p w14:paraId="69911B6A" w14:textId="2C22F9D2" w:rsidR="00EE3FF9" w:rsidRPr="00B34124" w:rsidRDefault="00D05121" w:rsidP="00903A21">
            <w:pPr>
              <w:tabs>
                <w:tab w:val="left" w:pos="920"/>
                <w:tab w:val="left" w:pos="921"/>
              </w:tabs>
              <w:spacing w:before="198"/>
              <w:rPr>
                <w:rFonts w:ascii="Symbol" w:hAnsi="Symbol"/>
              </w:rPr>
            </w:pPr>
            <w:hyperlink r:id="rId80">
              <w:r w:rsidR="00EE3FF9" w:rsidRPr="00B34124">
                <w:t>Five easier Munro</w:t>
              </w:r>
              <w:r w:rsidR="00EE3FF9" w:rsidRPr="00B34124">
                <w:rPr>
                  <w:spacing w:val="-4"/>
                </w:rPr>
                <w:t xml:space="preserve"> </w:t>
              </w:r>
              <w:r w:rsidR="00EE3FF9" w:rsidRPr="00B34124">
                <w:t>walks</w:t>
              </w:r>
            </w:hyperlink>
          </w:p>
          <w:p w14:paraId="7ED5AA83" w14:textId="03BE8360" w:rsidR="00EE3FF9" w:rsidRPr="00B34124" w:rsidRDefault="00D05121" w:rsidP="00903A21">
            <w:pPr>
              <w:tabs>
                <w:tab w:val="left" w:pos="920"/>
                <w:tab w:val="left" w:pos="921"/>
              </w:tabs>
              <w:spacing w:before="195"/>
              <w:rPr>
                <w:rFonts w:ascii="Symbol" w:hAnsi="Symbol"/>
              </w:rPr>
            </w:pPr>
            <w:hyperlink r:id="rId81">
              <w:r w:rsidR="00EE3FF9" w:rsidRPr="00B34124">
                <w:t>10 Facts on Loch Lomond’s</w:t>
              </w:r>
              <w:r w:rsidR="00EE3FF9" w:rsidRPr="00B34124">
                <w:rPr>
                  <w:spacing w:val="-1"/>
                </w:rPr>
                <w:t xml:space="preserve"> </w:t>
              </w:r>
              <w:r w:rsidR="00EE3FF9" w:rsidRPr="00B34124">
                <w:t>islands</w:t>
              </w:r>
            </w:hyperlink>
          </w:p>
          <w:p w14:paraId="65FB7134" w14:textId="77777777" w:rsidR="00EE3FF9" w:rsidRPr="00B34124" w:rsidRDefault="00D05121" w:rsidP="00903A21">
            <w:pPr>
              <w:tabs>
                <w:tab w:val="left" w:pos="920"/>
                <w:tab w:val="left" w:pos="921"/>
              </w:tabs>
              <w:spacing w:before="199"/>
              <w:rPr>
                <w:rFonts w:ascii="Symbol" w:hAnsi="Symbol"/>
              </w:rPr>
            </w:pPr>
            <w:hyperlink r:id="rId82">
              <w:r w:rsidR="00EE3FF9" w:rsidRPr="00B34124">
                <w:t>Views to take your breath</w:t>
              </w:r>
              <w:r w:rsidR="00EE3FF9" w:rsidRPr="00B34124">
                <w:rPr>
                  <w:spacing w:val="-4"/>
                </w:rPr>
                <w:t xml:space="preserve"> </w:t>
              </w:r>
              <w:r w:rsidR="00EE3FF9" w:rsidRPr="00B34124">
                <w:t>away</w:t>
              </w:r>
            </w:hyperlink>
          </w:p>
          <w:p w14:paraId="2D6BECCE" w14:textId="77777777" w:rsidR="00903A21" w:rsidRPr="00B34124" w:rsidRDefault="00903A21" w:rsidP="00903A21">
            <w:pPr>
              <w:tabs>
                <w:tab w:val="left" w:pos="920"/>
                <w:tab w:val="left" w:pos="921"/>
              </w:tabs>
              <w:spacing w:before="194"/>
            </w:pPr>
          </w:p>
          <w:p w14:paraId="7A32BD6A" w14:textId="2D9AF9BF" w:rsidR="00EE3FF9" w:rsidRPr="00B34124" w:rsidRDefault="00D05121" w:rsidP="00903A21">
            <w:pPr>
              <w:tabs>
                <w:tab w:val="left" w:pos="920"/>
                <w:tab w:val="left" w:pos="921"/>
              </w:tabs>
              <w:spacing w:before="194"/>
              <w:rPr>
                <w:rFonts w:ascii="Symbol" w:hAnsi="Symbol"/>
              </w:rPr>
            </w:pPr>
            <w:hyperlink r:id="rId83">
              <w:r w:rsidR="00EE3FF9" w:rsidRPr="00B34124">
                <w:t>Great outdoor activities for</w:t>
              </w:r>
              <w:r w:rsidR="00EE3FF9" w:rsidRPr="00B34124">
                <w:rPr>
                  <w:spacing w:val="-6"/>
                </w:rPr>
                <w:t xml:space="preserve"> </w:t>
              </w:r>
              <w:r w:rsidR="00EE3FF9" w:rsidRPr="00B34124">
                <w:t>families</w:t>
              </w:r>
            </w:hyperlink>
          </w:p>
          <w:p w14:paraId="0799906F" w14:textId="77777777" w:rsidR="00EE3FF9" w:rsidRPr="00B34124" w:rsidRDefault="00D05121" w:rsidP="00903A21">
            <w:pPr>
              <w:tabs>
                <w:tab w:val="left" w:pos="920"/>
                <w:tab w:val="left" w:pos="921"/>
              </w:tabs>
              <w:spacing w:before="199"/>
              <w:rPr>
                <w:rFonts w:ascii="Symbol" w:hAnsi="Symbol"/>
              </w:rPr>
            </w:pPr>
            <w:hyperlink r:id="rId84">
              <w:r w:rsidR="00EE3FF9" w:rsidRPr="00B34124">
                <w:t>Tourism</w:t>
              </w:r>
              <w:r w:rsidR="00EE3FF9" w:rsidRPr="00B34124">
                <w:rPr>
                  <w:spacing w:val="2"/>
                </w:rPr>
                <w:t xml:space="preserve"> </w:t>
              </w:r>
              <w:r w:rsidR="00EE3FF9" w:rsidRPr="00B34124">
                <w:t>Strategy</w:t>
              </w:r>
            </w:hyperlink>
          </w:p>
          <w:p w14:paraId="789B2609" w14:textId="77777777" w:rsidR="00903A21" w:rsidRPr="00B34124" w:rsidRDefault="00903A21" w:rsidP="001D405F">
            <w:pPr>
              <w:tabs>
                <w:tab w:val="left" w:pos="920"/>
                <w:tab w:val="left" w:pos="921"/>
              </w:tabs>
              <w:spacing w:before="198"/>
              <w:ind w:left="559"/>
            </w:pPr>
          </w:p>
          <w:p w14:paraId="17AC6BA1" w14:textId="12EDC261" w:rsidR="00EE3FF9" w:rsidRPr="00B34124" w:rsidRDefault="00EE3FF9" w:rsidP="00903A21">
            <w:pPr>
              <w:pStyle w:val="ListParagraph"/>
              <w:tabs>
                <w:tab w:val="left" w:pos="920"/>
                <w:tab w:val="left" w:pos="921"/>
              </w:tabs>
              <w:spacing w:before="158"/>
              <w:ind w:firstLine="0"/>
              <w:rPr>
                <w:rFonts w:ascii="Symbol" w:hAnsi="Symbol"/>
              </w:rPr>
            </w:pPr>
            <w:r w:rsidRPr="00B34124">
              <w:lastRenderedPageBreak/>
              <w:t xml:space="preserve">Filming </w:t>
            </w:r>
            <w:r w:rsidRPr="00B34124">
              <w:rPr>
                <w:spacing w:val="-3"/>
              </w:rPr>
              <w:t xml:space="preserve">in </w:t>
            </w:r>
            <w:r w:rsidRPr="00B34124">
              <w:t>the</w:t>
            </w:r>
            <w:r w:rsidRPr="00B34124">
              <w:rPr>
                <w:spacing w:val="6"/>
              </w:rPr>
              <w:t xml:space="preserve"> </w:t>
            </w:r>
            <w:r w:rsidRPr="00B34124">
              <w:t>Park</w:t>
            </w:r>
          </w:p>
          <w:p w14:paraId="4CA9B6B6" w14:textId="77777777" w:rsidR="007409C7" w:rsidRPr="00B34124" w:rsidRDefault="007409C7" w:rsidP="007409C7">
            <w:pPr>
              <w:tabs>
                <w:tab w:val="left" w:pos="920"/>
                <w:tab w:val="left" w:pos="921"/>
              </w:tabs>
              <w:spacing w:before="35"/>
              <w:ind w:left="559"/>
              <w:rPr>
                <w:u w:val="single" w:color="0000FF"/>
              </w:rPr>
            </w:pPr>
          </w:p>
        </w:tc>
        <w:tc>
          <w:tcPr>
            <w:tcW w:w="5228" w:type="dxa"/>
          </w:tcPr>
          <w:p w14:paraId="25D338F0" w14:textId="3ECA3DDB" w:rsidR="007409C7" w:rsidRPr="00B34124" w:rsidRDefault="007409C7">
            <w:pPr>
              <w:pStyle w:val="BodyText"/>
              <w:spacing w:before="161"/>
              <w:ind w:left="0" w:firstLine="0"/>
              <w:rPr>
                <w:u w:val="single"/>
              </w:rPr>
            </w:pPr>
          </w:p>
          <w:p w14:paraId="333C1A57" w14:textId="77777777" w:rsidR="002D418C" w:rsidRPr="00B34124" w:rsidRDefault="00D05121">
            <w:pPr>
              <w:pStyle w:val="BodyText"/>
              <w:spacing w:before="161"/>
              <w:ind w:left="0" w:firstLine="0"/>
              <w:rPr>
                <w:u w:val="single"/>
              </w:rPr>
            </w:pPr>
            <w:hyperlink r:id="rId85" w:history="1">
              <w:r w:rsidR="00A00F32" w:rsidRPr="00B34124">
                <w:rPr>
                  <w:rStyle w:val="Hyperlink"/>
                  <w:color w:val="auto"/>
                </w:rPr>
                <w:t>http://www.lochlomond-trossachs.org/discover-the-park/inspiration/six-best-lochs/</w:t>
              </w:r>
            </w:hyperlink>
          </w:p>
          <w:p w14:paraId="23CB5C91" w14:textId="3B0E3C10" w:rsidR="00A00F32" w:rsidRPr="00B34124" w:rsidRDefault="00D05121">
            <w:pPr>
              <w:pStyle w:val="BodyText"/>
              <w:spacing w:before="161"/>
              <w:ind w:left="0" w:firstLine="0"/>
              <w:rPr>
                <w:u w:val="single"/>
              </w:rPr>
            </w:pPr>
            <w:hyperlink r:id="rId86" w:history="1">
              <w:r w:rsidR="00903A21" w:rsidRPr="00B34124">
                <w:rPr>
                  <w:rStyle w:val="Hyperlink"/>
                  <w:color w:val="auto"/>
                </w:rPr>
                <w:t>http://www.lochlomond-trossachs.org/things-to-see/scenic-routes-viewpoints/</w:t>
              </w:r>
            </w:hyperlink>
          </w:p>
          <w:p w14:paraId="74BF18FE" w14:textId="66366E23" w:rsidR="00A00F32" w:rsidRPr="00B34124" w:rsidRDefault="00D05121">
            <w:pPr>
              <w:pStyle w:val="BodyText"/>
              <w:spacing w:before="161"/>
              <w:ind w:left="0" w:firstLine="0"/>
              <w:rPr>
                <w:u w:val="single"/>
              </w:rPr>
            </w:pPr>
            <w:hyperlink r:id="rId87" w:history="1">
              <w:r w:rsidR="00C12FB3" w:rsidRPr="00B34124">
                <w:rPr>
                  <w:rStyle w:val="Hyperlink"/>
                  <w:color w:val="auto"/>
                </w:rPr>
                <w:t>http://www.lochlomond-trossachs.org/discover-the-park/inspiration/8-great-places-mountain-bike-park/</w:t>
              </w:r>
            </w:hyperlink>
          </w:p>
          <w:p w14:paraId="622EBA16" w14:textId="45B03037" w:rsidR="00A00F32" w:rsidRPr="00B34124" w:rsidRDefault="00D05121">
            <w:pPr>
              <w:pStyle w:val="BodyText"/>
              <w:spacing w:before="161"/>
              <w:ind w:left="0" w:firstLine="0"/>
              <w:rPr>
                <w:u w:val="single"/>
              </w:rPr>
            </w:pPr>
            <w:hyperlink r:id="rId88" w:history="1">
              <w:r w:rsidR="00903A21" w:rsidRPr="00B34124">
                <w:rPr>
                  <w:rStyle w:val="Hyperlink"/>
                  <w:color w:val="auto"/>
                </w:rPr>
                <w:t>http://www.lochlomond-trossachs.org/discover-the-park/inspiration/five-easier-munro-walks/</w:t>
              </w:r>
            </w:hyperlink>
          </w:p>
          <w:p w14:paraId="35A5DAE6" w14:textId="77777777" w:rsidR="00A00F32" w:rsidRPr="00B34124" w:rsidRDefault="00D05121">
            <w:pPr>
              <w:pStyle w:val="BodyText"/>
              <w:spacing w:before="161"/>
              <w:ind w:left="0" w:firstLine="0"/>
              <w:rPr>
                <w:u w:val="single"/>
              </w:rPr>
            </w:pPr>
            <w:hyperlink r:id="rId89" w:history="1">
              <w:r w:rsidR="00A00F32" w:rsidRPr="00B34124">
                <w:rPr>
                  <w:rStyle w:val="Hyperlink"/>
                  <w:color w:val="auto"/>
                </w:rPr>
                <w:t>http://www.lochlomond-trossachs.org/discover-the-park/inspiration/12-facts-loch-lomonds-islands/</w:t>
              </w:r>
            </w:hyperlink>
          </w:p>
          <w:p w14:paraId="36CB7B87" w14:textId="77777777" w:rsidR="00A00F32" w:rsidRPr="00B34124" w:rsidRDefault="00D05121">
            <w:pPr>
              <w:pStyle w:val="BodyText"/>
              <w:spacing w:before="161"/>
              <w:ind w:left="0" w:firstLine="0"/>
              <w:rPr>
                <w:u w:val="single"/>
              </w:rPr>
            </w:pPr>
            <w:hyperlink r:id="rId90" w:history="1">
              <w:r w:rsidR="00A00F32" w:rsidRPr="00B34124">
                <w:rPr>
                  <w:rStyle w:val="Hyperlink"/>
                  <w:color w:val="auto"/>
                </w:rPr>
                <w:t>http://www.lochlomond-trossachs.org/discover-the-park/inspiration/views-to-take-breath-away/</w:t>
              </w:r>
            </w:hyperlink>
          </w:p>
          <w:p w14:paraId="374EB8F1" w14:textId="77777777" w:rsidR="00A00F32" w:rsidRPr="00B34124" w:rsidRDefault="00D05121">
            <w:pPr>
              <w:pStyle w:val="BodyText"/>
              <w:spacing w:before="161"/>
              <w:ind w:left="0" w:firstLine="0"/>
              <w:rPr>
                <w:u w:val="single"/>
              </w:rPr>
            </w:pPr>
            <w:hyperlink r:id="rId91" w:history="1">
              <w:r w:rsidR="00A00F32" w:rsidRPr="00B34124">
                <w:rPr>
                  <w:rStyle w:val="Hyperlink"/>
                  <w:color w:val="auto"/>
                </w:rPr>
                <w:t>http://www.lochlomond-trossachs.org/discover-the-park/inspiration/8-great-outdoors-activities-families/</w:t>
              </w:r>
            </w:hyperlink>
          </w:p>
          <w:p w14:paraId="6219D9A7" w14:textId="77777777" w:rsidR="00A00F32" w:rsidRPr="00B34124" w:rsidRDefault="00D05121">
            <w:pPr>
              <w:pStyle w:val="BodyText"/>
              <w:spacing w:before="161"/>
              <w:ind w:left="0" w:firstLine="0"/>
              <w:rPr>
                <w:u w:val="single"/>
              </w:rPr>
            </w:pPr>
            <w:hyperlink r:id="rId92" w:history="1">
              <w:r w:rsidR="00A00F32" w:rsidRPr="00B34124">
                <w:rPr>
                  <w:rStyle w:val="Hyperlink"/>
                  <w:color w:val="auto"/>
                </w:rPr>
                <w:t>http://www.lochlomond-trossachs.org/park-authority/publications/sustainable-tourism-2007-12/</w:t>
              </w:r>
            </w:hyperlink>
          </w:p>
          <w:p w14:paraId="3727A892" w14:textId="20C43783" w:rsidR="00903A21" w:rsidRPr="00B34124" w:rsidRDefault="00903A21">
            <w:pPr>
              <w:pStyle w:val="BodyText"/>
              <w:spacing w:before="161"/>
              <w:ind w:left="0" w:firstLine="0"/>
            </w:pPr>
          </w:p>
          <w:p w14:paraId="1D7FE16A" w14:textId="4280145A" w:rsidR="00A00F32" w:rsidRPr="00B34124" w:rsidRDefault="00D05121">
            <w:pPr>
              <w:pStyle w:val="BodyText"/>
              <w:spacing w:before="161"/>
              <w:ind w:left="0" w:firstLine="0"/>
              <w:rPr>
                <w:u w:val="single"/>
              </w:rPr>
            </w:pPr>
            <w:hyperlink r:id="rId93" w:history="1">
              <w:r w:rsidR="00903A21" w:rsidRPr="00B34124">
                <w:rPr>
                  <w:rStyle w:val="Hyperlink"/>
                  <w:color w:val="auto"/>
                </w:rPr>
                <w:t>https://www.lochlomond-trossachs.org/contact-us/filming-in-the-national-park/</w:t>
              </w:r>
            </w:hyperlink>
          </w:p>
          <w:p w14:paraId="4DF75455" w14:textId="77777777" w:rsidR="00A00F32" w:rsidRPr="00B34124" w:rsidRDefault="00A00F32">
            <w:pPr>
              <w:pStyle w:val="BodyText"/>
              <w:spacing w:before="161"/>
              <w:ind w:left="0" w:firstLine="0"/>
              <w:rPr>
                <w:u w:val="single"/>
              </w:rPr>
            </w:pPr>
          </w:p>
        </w:tc>
      </w:tr>
      <w:tr w:rsidR="00B34124" w:rsidRPr="00B34124" w14:paraId="3F13D4BD" w14:textId="77777777" w:rsidTr="00F0397E">
        <w:tc>
          <w:tcPr>
            <w:tcW w:w="5352" w:type="dxa"/>
          </w:tcPr>
          <w:p w14:paraId="3C4032C4" w14:textId="77777777" w:rsidR="00EE3FF9" w:rsidRPr="00B34124" w:rsidRDefault="00EE3FF9" w:rsidP="00EE3FF9">
            <w:pPr>
              <w:spacing w:before="158"/>
              <w:ind w:left="200"/>
              <w:rPr>
                <w:b/>
              </w:rPr>
            </w:pPr>
            <w:r w:rsidRPr="00B34124">
              <w:rPr>
                <w:b/>
              </w:rPr>
              <w:lastRenderedPageBreak/>
              <w:t>Outdoor Access</w:t>
            </w:r>
          </w:p>
          <w:p w14:paraId="05E85E2D" w14:textId="77777777" w:rsidR="00EE3FF9" w:rsidRPr="00B34124" w:rsidRDefault="00D05121" w:rsidP="00903A21">
            <w:pPr>
              <w:tabs>
                <w:tab w:val="left" w:pos="920"/>
                <w:tab w:val="left" w:pos="921"/>
              </w:tabs>
              <w:spacing w:before="200"/>
              <w:rPr>
                <w:rFonts w:ascii="Symbol" w:hAnsi="Symbol"/>
              </w:rPr>
            </w:pPr>
            <w:hyperlink r:id="rId94">
              <w:r w:rsidR="00EE3FF9" w:rsidRPr="00B34124">
                <w:t>Core Paths</w:t>
              </w:r>
              <w:r w:rsidR="00EE3FF9" w:rsidRPr="00B34124">
                <w:rPr>
                  <w:spacing w:val="-1"/>
                </w:rPr>
                <w:t xml:space="preserve"> </w:t>
              </w:r>
              <w:r w:rsidR="00EE3FF9" w:rsidRPr="00B34124">
                <w:t>Plan</w:t>
              </w:r>
            </w:hyperlink>
          </w:p>
          <w:p w14:paraId="702F2B3D" w14:textId="77777777" w:rsidR="00903A21" w:rsidRPr="00B34124" w:rsidRDefault="00903A21" w:rsidP="00903A21">
            <w:pPr>
              <w:tabs>
                <w:tab w:val="left" w:pos="920"/>
                <w:tab w:val="left" w:pos="921"/>
              </w:tabs>
              <w:spacing w:before="159"/>
            </w:pPr>
          </w:p>
          <w:p w14:paraId="3E719713" w14:textId="40574CEE" w:rsidR="00EE3FF9" w:rsidRPr="00B34124" w:rsidRDefault="00D05121" w:rsidP="00903A21">
            <w:pPr>
              <w:tabs>
                <w:tab w:val="left" w:pos="920"/>
                <w:tab w:val="left" w:pos="921"/>
              </w:tabs>
              <w:spacing w:before="159"/>
              <w:rPr>
                <w:rFonts w:ascii="Symbol" w:hAnsi="Symbol"/>
              </w:rPr>
            </w:pPr>
            <w:hyperlink r:id="rId95">
              <w:r w:rsidR="00EE3FF9" w:rsidRPr="00B34124">
                <w:t>Outdoor recreation</w:t>
              </w:r>
              <w:r w:rsidR="00EE3FF9" w:rsidRPr="00B34124">
                <w:rPr>
                  <w:spacing w:val="-4"/>
                </w:rPr>
                <w:t xml:space="preserve"> </w:t>
              </w:r>
              <w:r w:rsidR="00EE3FF9" w:rsidRPr="00B34124">
                <w:t>plan</w:t>
              </w:r>
            </w:hyperlink>
          </w:p>
          <w:p w14:paraId="3449265E" w14:textId="77777777" w:rsidR="00903A21" w:rsidRPr="00B34124" w:rsidRDefault="00903A21" w:rsidP="00903A21">
            <w:pPr>
              <w:tabs>
                <w:tab w:val="left" w:pos="920"/>
                <w:tab w:val="left" w:pos="921"/>
              </w:tabs>
              <w:spacing w:before="158"/>
            </w:pPr>
          </w:p>
          <w:p w14:paraId="26BD8C9F" w14:textId="5C9AA8C3" w:rsidR="00EE3FF9" w:rsidRPr="00B34124" w:rsidRDefault="00D05121" w:rsidP="00903A21">
            <w:pPr>
              <w:tabs>
                <w:tab w:val="left" w:pos="920"/>
                <w:tab w:val="left" w:pos="921"/>
              </w:tabs>
              <w:spacing w:before="158"/>
              <w:rPr>
                <w:rFonts w:ascii="Symbol" w:hAnsi="Symbol"/>
              </w:rPr>
            </w:pPr>
            <w:hyperlink r:id="rId96">
              <w:r w:rsidR="00EE3FF9" w:rsidRPr="00B34124">
                <w:t>Local Access</w:t>
              </w:r>
              <w:r w:rsidR="00EE3FF9" w:rsidRPr="00B34124">
                <w:rPr>
                  <w:spacing w:val="-7"/>
                </w:rPr>
                <w:t xml:space="preserve"> </w:t>
              </w:r>
              <w:r w:rsidR="00EE3FF9" w:rsidRPr="00B34124">
                <w:t>Forum</w:t>
              </w:r>
            </w:hyperlink>
          </w:p>
          <w:p w14:paraId="50C865A2" w14:textId="77777777" w:rsidR="00EE3FF9" w:rsidRPr="00B34124" w:rsidRDefault="00D05121" w:rsidP="00903A21">
            <w:pPr>
              <w:tabs>
                <w:tab w:val="left" w:pos="920"/>
                <w:tab w:val="left" w:pos="921"/>
              </w:tabs>
              <w:spacing w:before="159"/>
              <w:rPr>
                <w:rFonts w:ascii="Symbol" w:hAnsi="Symbol"/>
              </w:rPr>
            </w:pPr>
            <w:hyperlink r:id="rId97">
              <w:r w:rsidR="00EE3FF9" w:rsidRPr="00B34124">
                <w:t>Scottish Outdoor Access</w:t>
              </w:r>
              <w:r w:rsidR="00EE3FF9" w:rsidRPr="00B34124">
                <w:rPr>
                  <w:spacing w:val="-4"/>
                </w:rPr>
                <w:t xml:space="preserve"> </w:t>
              </w:r>
              <w:r w:rsidR="00EE3FF9" w:rsidRPr="00B34124">
                <w:t>Code</w:t>
              </w:r>
            </w:hyperlink>
          </w:p>
          <w:p w14:paraId="5CA77C6F" w14:textId="77777777" w:rsidR="00903A21" w:rsidRPr="00B34124" w:rsidRDefault="00903A21" w:rsidP="00903A21">
            <w:pPr>
              <w:tabs>
                <w:tab w:val="left" w:pos="920"/>
                <w:tab w:val="left" w:pos="921"/>
              </w:tabs>
              <w:spacing w:before="158"/>
            </w:pPr>
          </w:p>
          <w:p w14:paraId="32EFE8B2" w14:textId="7551C2B4" w:rsidR="00EE3FF9" w:rsidRPr="00B34124" w:rsidRDefault="00D05121" w:rsidP="00903A21">
            <w:pPr>
              <w:tabs>
                <w:tab w:val="left" w:pos="920"/>
                <w:tab w:val="left" w:pos="921"/>
              </w:tabs>
              <w:spacing w:before="158"/>
              <w:rPr>
                <w:rFonts w:ascii="Symbol" w:hAnsi="Symbol"/>
              </w:rPr>
            </w:pPr>
            <w:hyperlink r:id="rId98">
              <w:r w:rsidR="00EE3FF9" w:rsidRPr="00B34124">
                <w:t>Loch Lomond Byelaws</w:t>
              </w:r>
              <w:r w:rsidR="00EE3FF9" w:rsidRPr="00B34124">
                <w:rPr>
                  <w:spacing w:val="-1"/>
                </w:rPr>
                <w:t xml:space="preserve"> </w:t>
              </w:r>
              <w:r w:rsidR="00EE3FF9" w:rsidRPr="00B34124">
                <w:t>2013</w:t>
              </w:r>
            </w:hyperlink>
          </w:p>
          <w:p w14:paraId="438BEDEA" w14:textId="77777777" w:rsidR="00976482" w:rsidRPr="00B34124" w:rsidRDefault="00976482" w:rsidP="00976482">
            <w:pPr>
              <w:tabs>
                <w:tab w:val="left" w:pos="920"/>
                <w:tab w:val="left" w:pos="921"/>
              </w:tabs>
              <w:spacing w:before="159"/>
            </w:pPr>
          </w:p>
          <w:p w14:paraId="3FCEA889" w14:textId="77777777" w:rsidR="00976482" w:rsidRPr="00B34124" w:rsidRDefault="00976482" w:rsidP="00976482">
            <w:pPr>
              <w:tabs>
                <w:tab w:val="left" w:pos="920"/>
                <w:tab w:val="left" w:pos="921"/>
              </w:tabs>
              <w:spacing w:before="159"/>
            </w:pPr>
          </w:p>
          <w:p w14:paraId="6ABB5C75" w14:textId="77777777" w:rsidR="00976482" w:rsidRPr="00B34124" w:rsidRDefault="00976482" w:rsidP="00976482">
            <w:pPr>
              <w:tabs>
                <w:tab w:val="left" w:pos="920"/>
                <w:tab w:val="left" w:pos="921"/>
              </w:tabs>
              <w:spacing w:before="159"/>
            </w:pPr>
          </w:p>
          <w:p w14:paraId="086FDA49" w14:textId="7624541A" w:rsidR="00EE3FF9" w:rsidRPr="00B34124" w:rsidRDefault="00D05121" w:rsidP="00976482">
            <w:pPr>
              <w:tabs>
                <w:tab w:val="left" w:pos="920"/>
                <w:tab w:val="left" w:pos="921"/>
              </w:tabs>
              <w:spacing w:before="159"/>
              <w:rPr>
                <w:rFonts w:ascii="Symbol" w:hAnsi="Symbol"/>
              </w:rPr>
            </w:pPr>
            <w:hyperlink r:id="rId99">
              <w:r w:rsidR="00EE3FF9" w:rsidRPr="00B34124">
                <w:t>Camping Management Byelaws</w:t>
              </w:r>
              <w:r w:rsidR="00EE3FF9" w:rsidRPr="00B34124">
                <w:rPr>
                  <w:spacing w:val="-4"/>
                </w:rPr>
                <w:t xml:space="preserve"> </w:t>
              </w:r>
              <w:r w:rsidR="00EE3FF9" w:rsidRPr="00B34124">
                <w:t>2017</w:t>
              </w:r>
            </w:hyperlink>
          </w:p>
          <w:p w14:paraId="3F4966CE" w14:textId="77777777" w:rsidR="00EB7939" w:rsidRPr="00B34124" w:rsidRDefault="00EB7939" w:rsidP="00EB7939">
            <w:pPr>
              <w:tabs>
                <w:tab w:val="left" w:pos="920"/>
                <w:tab w:val="left" w:pos="921"/>
              </w:tabs>
              <w:spacing w:before="159"/>
              <w:rPr>
                <w:rFonts w:ascii="Symbol" w:hAnsi="Symbol"/>
              </w:rPr>
            </w:pPr>
          </w:p>
          <w:p w14:paraId="1675C1F4" w14:textId="7D76528A" w:rsidR="00B27900" w:rsidRPr="00B34124" w:rsidRDefault="00D05121" w:rsidP="00EB7939">
            <w:pPr>
              <w:tabs>
                <w:tab w:val="left" w:pos="920"/>
                <w:tab w:val="left" w:pos="921"/>
              </w:tabs>
              <w:spacing w:before="159"/>
              <w:rPr>
                <w:rFonts w:ascii="Symbol" w:hAnsi="Symbol"/>
              </w:rPr>
            </w:pPr>
            <w:hyperlink r:id="rId100">
              <w:r w:rsidR="00EE3FF9" w:rsidRPr="00B34124">
                <w:t xml:space="preserve">Angling </w:t>
              </w:r>
              <w:r w:rsidR="00EE3FF9" w:rsidRPr="00B34124">
                <w:rPr>
                  <w:spacing w:val="-3"/>
                </w:rPr>
                <w:t xml:space="preserve">in </w:t>
              </w:r>
              <w:r w:rsidR="00EE3FF9" w:rsidRPr="00B34124">
                <w:t>the Park</w:t>
              </w:r>
              <w:r w:rsidR="00EE3FF9" w:rsidRPr="00B34124">
                <w:rPr>
                  <w:spacing w:val="-5"/>
                </w:rPr>
                <w:t xml:space="preserve"> </w:t>
              </w:r>
              <w:r w:rsidR="00EE3FF9" w:rsidRPr="00B34124">
                <w:t>leaflet</w:t>
              </w:r>
            </w:hyperlink>
          </w:p>
          <w:p w14:paraId="5CBB90AC" w14:textId="77777777" w:rsidR="00EE3FF9" w:rsidRPr="00B34124" w:rsidRDefault="00EE3FF9" w:rsidP="00EE3FF9">
            <w:pPr>
              <w:pStyle w:val="BodyText"/>
              <w:spacing w:before="9"/>
              <w:ind w:left="0" w:firstLine="0"/>
              <w:rPr>
                <w:sz w:val="21"/>
              </w:rPr>
            </w:pPr>
          </w:p>
          <w:p w14:paraId="22AA060E" w14:textId="2092A370" w:rsidR="00EE3FF9" w:rsidRPr="00B34124" w:rsidRDefault="000D198F" w:rsidP="00EB7939">
            <w:pPr>
              <w:tabs>
                <w:tab w:val="left" w:pos="920"/>
                <w:tab w:val="left" w:pos="921"/>
              </w:tabs>
              <w:rPr>
                <w:rFonts w:ascii="Symbol" w:hAnsi="Symbol"/>
              </w:rPr>
            </w:pPr>
            <w:r w:rsidRPr="00B34124">
              <w:t>Respect the Park Information</w:t>
            </w:r>
          </w:p>
          <w:p w14:paraId="5C607955" w14:textId="77777777" w:rsidR="00B27900" w:rsidRPr="00B34124" w:rsidRDefault="00B27900" w:rsidP="00B27900">
            <w:pPr>
              <w:tabs>
                <w:tab w:val="left" w:pos="920"/>
                <w:tab w:val="left" w:pos="921"/>
              </w:tabs>
              <w:ind w:left="559"/>
              <w:rPr>
                <w:rFonts w:ascii="Symbol" w:hAnsi="Symbol"/>
              </w:rPr>
            </w:pPr>
          </w:p>
          <w:p w14:paraId="7C1BA018" w14:textId="77777777" w:rsidR="00EE3FF9" w:rsidRPr="00B34124" w:rsidRDefault="00EE3FF9" w:rsidP="00EE3FF9">
            <w:pPr>
              <w:pStyle w:val="BodyText"/>
              <w:spacing w:before="3"/>
              <w:ind w:left="0" w:firstLine="0"/>
              <w:rPr>
                <w:sz w:val="16"/>
              </w:rPr>
            </w:pPr>
          </w:p>
          <w:p w14:paraId="4AD9C057" w14:textId="77777777" w:rsidR="00EE3FF9" w:rsidRPr="00B34124" w:rsidRDefault="00D05121" w:rsidP="00165143">
            <w:pPr>
              <w:tabs>
                <w:tab w:val="left" w:pos="920"/>
                <w:tab w:val="left" w:pos="921"/>
              </w:tabs>
              <w:spacing w:before="100"/>
              <w:rPr>
                <w:rFonts w:ascii="Symbol" w:hAnsi="Symbol"/>
              </w:rPr>
            </w:pPr>
            <w:hyperlink r:id="rId101">
              <w:r w:rsidR="00EE3FF9" w:rsidRPr="00B34124">
                <w:t>Be Safe on Loch Lomond – Boating /Swimming advice</w:t>
              </w:r>
            </w:hyperlink>
          </w:p>
          <w:p w14:paraId="39A39533" w14:textId="77777777" w:rsidR="00165143" w:rsidRPr="00B34124" w:rsidRDefault="00165143" w:rsidP="00165143">
            <w:pPr>
              <w:pStyle w:val="ListParagraph"/>
              <w:tabs>
                <w:tab w:val="left" w:pos="920"/>
                <w:tab w:val="left" w:pos="921"/>
              </w:tabs>
              <w:spacing w:before="30"/>
              <w:ind w:firstLine="0"/>
            </w:pPr>
          </w:p>
          <w:p w14:paraId="6E453E7D" w14:textId="77777777" w:rsidR="00165143" w:rsidRPr="00B34124" w:rsidRDefault="00165143" w:rsidP="00165143">
            <w:pPr>
              <w:tabs>
                <w:tab w:val="left" w:pos="920"/>
                <w:tab w:val="left" w:pos="921"/>
              </w:tabs>
              <w:spacing w:before="30"/>
            </w:pPr>
          </w:p>
          <w:p w14:paraId="11A1AD17" w14:textId="18D12F58" w:rsidR="00EE3FF9" w:rsidRPr="00B34124" w:rsidRDefault="00D05121" w:rsidP="00165143">
            <w:pPr>
              <w:tabs>
                <w:tab w:val="left" w:pos="920"/>
                <w:tab w:val="left" w:pos="921"/>
              </w:tabs>
              <w:spacing w:before="30"/>
              <w:rPr>
                <w:rFonts w:ascii="Symbol" w:hAnsi="Symbol"/>
              </w:rPr>
            </w:pPr>
            <w:hyperlink r:id="rId102">
              <w:r w:rsidR="00EE3FF9" w:rsidRPr="00B34124">
                <w:t xml:space="preserve">Outdoor access activities on land &amp; water </w:t>
              </w:r>
            </w:hyperlink>
          </w:p>
          <w:p w14:paraId="027A1012" w14:textId="77777777" w:rsidR="00EE3FF9" w:rsidRPr="00B34124" w:rsidRDefault="00EE3FF9" w:rsidP="00EE3FF9">
            <w:pPr>
              <w:pStyle w:val="ListParagraph"/>
              <w:numPr>
                <w:ilvl w:val="1"/>
                <w:numId w:val="1"/>
              </w:numPr>
              <w:tabs>
                <w:tab w:val="left" w:pos="1640"/>
                <w:tab w:val="left" w:pos="1641"/>
              </w:tabs>
              <w:spacing w:before="46"/>
              <w:ind w:left="1640" w:hanging="361"/>
              <w:rPr>
                <w:rFonts w:ascii="Courier New" w:hAnsi="Courier New"/>
              </w:rPr>
            </w:pPr>
            <w:r w:rsidRPr="00B34124">
              <w:t>Cycling</w:t>
            </w:r>
          </w:p>
          <w:p w14:paraId="1FC7254F"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Walking</w:t>
            </w:r>
          </w:p>
          <w:p w14:paraId="35EF05F8"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Waterbus &amp;</w:t>
            </w:r>
            <w:r w:rsidRPr="00B34124">
              <w:rPr>
                <w:spacing w:val="-1"/>
              </w:rPr>
              <w:t xml:space="preserve"> </w:t>
            </w:r>
            <w:r w:rsidRPr="00B34124">
              <w:t>Cruises</w:t>
            </w:r>
          </w:p>
          <w:p w14:paraId="2DC4C367"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Water</w:t>
            </w:r>
            <w:r w:rsidRPr="00B34124">
              <w:rPr>
                <w:spacing w:val="-4"/>
              </w:rPr>
              <w:t xml:space="preserve"> </w:t>
            </w:r>
            <w:r w:rsidRPr="00B34124">
              <w:t>activities</w:t>
            </w:r>
          </w:p>
          <w:p w14:paraId="708904C1"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Angling</w:t>
            </w:r>
          </w:p>
          <w:p w14:paraId="5388651C"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Golf</w:t>
            </w:r>
          </w:p>
          <w:p w14:paraId="329BCCE6"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Horse-riding</w:t>
            </w:r>
          </w:p>
          <w:p w14:paraId="1E105259"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Climbing</w:t>
            </w:r>
          </w:p>
          <w:p w14:paraId="7333DC0C"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Camping</w:t>
            </w:r>
          </w:p>
          <w:p w14:paraId="278DAFA6"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Wildlife</w:t>
            </w:r>
            <w:r w:rsidRPr="00B34124">
              <w:rPr>
                <w:spacing w:val="-1"/>
              </w:rPr>
              <w:t xml:space="preserve"> </w:t>
            </w:r>
            <w:r w:rsidRPr="00B34124">
              <w:t>watching</w:t>
            </w:r>
          </w:p>
          <w:p w14:paraId="01982D61" w14:textId="77777777" w:rsidR="00EE3FF9" w:rsidRPr="00B34124" w:rsidRDefault="00EE3FF9" w:rsidP="00EE3FF9">
            <w:pPr>
              <w:pStyle w:val="ListParagraph"/>
              <w:numPr>
                <w:ilvl w:val="1"/>
                <w:numId w:val="1"/>
              </w:numPr>
              <w:tabs>
                <w:tab w:val="left" w:pos="1640"/>
                <w:tab w:val="left" w:pos="1641"/>
              </w:tabs>
              <w:spacing w:before="27"/>
              <w:ind w:left="1640" w:hanging="361"/>
              <w:rPr>
                <w:rFonts w:ascii="Courier New" w:hAnsi="Courier New"/>
              </w:rPr>
            </w:pPr>
            <w:r w:rsidRPr="00B34124">
              <w:t>Sailing and</w:t>
            </w:r>
            <w:r w:rsidRPr="00B34124">
              <w:rPr>
                <w:spacing w:val="-1"/>
              </w:rPr>
              <w:t xml:space="preserve"> </w:t>
            </w:r>
            <w:r w:rsidRPr="00B34124">
              <w:t>windsurfing</w:t>
            </w:r>
          </w:p>
          <w:p w14:paraId="46118CF3" w14:textId="77777777" w:rsidR="00EE3FF9" w:rsidRPr="00B34124" w:rsidRDefault="00EE3FF9" w:rsidP="00EE3FF9">
            <w:pPr>
              <w:pStyle w:val="ListParagraph"/>
              <w:numPr>
                <w:ilvl w:val="1"/>
                <w:numId w:val="1"/>
              </w:numPr>
              <w:tabs>
                <w:tab w:val="left" w:pos="1640"/>
                <w:tab w:val="left" w:pos="1641"/>
              </w:tabs>
              <w:spacing w:before="28"/>
              <w:ind w:left="1640" w:hanging="361"/>
              <w:rPr>
                <w:rFonts w:ascii="Courier New" w:hAnsi="Courier New"/>
              </w:rPr>
            </w:pPr>
            <w:r w:rsidRPr="00B34124">
              <w:t>Swimming</w:t>
            </w:r>
          </w:p>
          <w:p w14:paraId="2A590E49" w14:textId="77777777" w:rsidR="00EE3FF9" w:rsidRPr="00B34124" w:rsidRDefault="00EE3FF9" w:rsidP="00EE3FF9">
            <w:pPr>
              <w:pStyle w:val="ListParagraph"/>
              <w:numPr>
                <w:ilvl w:val="1"/>
                <w:numId w:val="1"/>
              </w:numPr>
              <w:tabs>
                <w:tab w:val="left" w:pos="1640"/>
                <w:tab w:val="left" w:pos="1641"/>
              </w:tabs>
              <w:spacing w:before="27" w:line="262" w:lineRule="exact"/>
              <w:ind w:left="1640" w:hanging="361"/>
              <w:rPr>
                <w:rFonts w:ascii="Courier New" w:hAnsi="Courier New"/>
              </w:rPr>
            </w:pPr>
            <w:r w:rsidRPr="00B34124">
              <w:t>Boating</w:t>
            </w:r>
            <w:r w:rsidRPr="00B34124">
              <w:rPr>
                <w:spacing w:val="-1"/>
              </w:rPr>
              <w:t xml:space="preserve"> </w:t>
            </w:r>
            <w:r w:rsidRPr="00B34124">
              <w:t>safety</w:t>
            </w:r>
          </w:p>
          <w:p w14:paraId="3585DAD1" w14:textId="77777777" w:rsidR="00EE3FF9" w:rsidRPr="00B34124" w:rsidRDefault="00EE3FF9" w:rsidP="00EE3FF9">
            <w:pPr>
              <w:pStyle w:val="ListParagraph"/>
              <w:numPr>
                <w:ilvl w:val="1"/>
                <w:numId w:val="1"/>
              </w:numPr>
              <w:tabs>
                <w:tab w:val="left" w:pos="1640"/>
                <w:tab w:val="left" w:pos="1641"/>
              </w:tabs>
              <w:spacing w:line="262" w:lineRule="exact"/>
              <w:ind w:left="1640" w:hanging="361"/>
              <w:rPr>
                <w:rFonts w:ascii="Courier New" w:hAnsi="Courier New"/>
              </w:rPr>
            </w:pPr>
            <w:r w:rsidRPr="00B34124">
              <w:t>All abilities</w:t>
            </w:r>
            <w:r w:rsidRPr="00B34124">
              <w:rPr>
                <w:spacing w:val="-6"/>
              </w:rPr>
              <w:t xml:space="preserve"> </w:t>
            </w:r>
            <w:r w:rsidRPr="00B34124">
              <w:t>access</w:t>
            </w:r>
          </w:p>
          <w:p w14:paraId="6B2844A9" w14:textId="77777777" w:rsidR="007409C7" w:rsidRPr="00B34124" w:rsidRDefault="007409C7" w:rsidP="007409C7">
            <w:pPr>
              <w:tabs>
                <w:tab w:val="left" w:pos="920"/>
                <w:tab w:val="left" w:pos="921"/>
              </w:tabs>
              <w:spacing w:before="35"/>
              <w:ind w:left="559"/>
              <w:rPr>
                <w:u w:val="single" w:color="0000FF"/>
              </w:rPr>
            </w:pPr>
          </w:p>
        </w:tc>
        <w:tc>
          <w:tcPr>
            <w:tcW w:w="5228" w:type="dxa"/>
          </w:tcPr>
          <w:p w14:paraId="5F4236EF" w14:textId="77777777" w:rsidR="00903A21" w:rsidRPr="00B34124" w:rsidRDefault="00903A21">
            <w:pPr>
              <w:pStyle w:val="BodyText"/>
              <w:spacing w:before="161"/>
              <w:ind w:left="0" w:firstLine="0"/>
            </w:pPr>
          </w:p>
          <w:p w14:paraId="02DF0534" w14:textId="5B72ECC7" w:rsidR="007409C7" w:rsidRPr="00B34124" w:rsidRDefault="00D05121">
            <w:pPr>
              <w:pStyle w:val="BodyText"/>
              <w:spacing w:before="161"/>
              <w:ind w:left="0" w:firstLine="0"/>
              <w:rPr>
                <w:u w:val="single"/>
              </w:rPr>
            </w:pPr>
            <w:hyperlink r:id="rId103" w:history="1">
              <w:r w:rsidR="00903A21" w:rsidRPr="00B34124">
                <w:rPr>
                  <w:rStyle w:val="Hyperlink"/>
                  <w:color w:val="auto"/>
                </w:rPr>
                <w:t>http://www.lochlomond-trossachs.org/park-authority/publications/core-paths-plan/</w:t>
              </w:r>
            </w:hyperlink>
          </w:p>
          <w:p w14:paraId="40D74E78" w14:textId="77777777" w:rsidR="002F6162" w:rsidRPr="00B34124" w:rsidRDefault="00D05121">
            <w:pPr>
              <w:pStyle w:val="BodyText"/>
              <w:spacing w:before="161"/>
              <w:ind w:left="0" w:firstLine="0"/>
              <w:rPr>
                <w:u w:val="single"/>
              </w:rPr>
            </w:pPr>
            <w:hyperlink r:id="rId104" w:history="1">
              <w:r w:rsidR="002F6162" w:rsidRPr="00B34124">
                <w:rPr>
                  <w:rStyle w:val="Hyperlink"/>
                  <w:color w:val="auto"/>
                </w:rPr>
                <w:t>http://www.lochlomond-trossachs.org/park-authority/publications/outdoor-recreation-plan/</w:t>
              </w:r>
            </w:hyperlink>
          </w:p>
          <w:p w14:paraId="1EEA1C60" w14:textId="77777777" w:rsidR="002F6162" w:rsidRPr="00B34124" w:rsidRDefault="00D05121">
            <w:pPr>
              <w:pStyle w:val="BodyText"/>
              <w:spacing w:before="161"/>
              <w:ind w:left="0" w:firstLine="0"/>
              <w:rPr>
                <w:u w:val="single"/>
              </w:rPr>
            </w:pPr>
            <w:hyperlink r:id="rId105" w:history="1">
              <w:r w:rsidR="002F6162" w:rsidRPr="00B34124">
                <w:rPr>
                  <w:rStyle w:val="Hyperlink"/>
                  <w:color w:val="auto"/>
                </w:rPr>
                <w:t>http://www.lochlomond-trossachs.org/park-authority/our-board-committees/local-access-forum/</w:t>
              </w:r>
            </w:hyperlink>
          </w:p>
          <w:p w14:paraId="164F63FF" w14:textId="77777777" w:rsidR="002F6162" w:rsidRPr="00B34124" w:rsidRDefault="00D05121">
            <w:pPr>
              <w:pStyle w:val="BodyText"/>
              <w:spacing w:before="161"/>
              <w:ind w:left="0" w:firstLine="0"/>
              <w:rPr>
                <w:u w:val="single"/>
              </w:rPr>
            </w:pPr>
            <w:hyperlink r:id="rId106" w:history="1">
              <w:r w:rsidR="002F6162" w:rsidRPr="00B34124">
                <w:rPr>
                  <w:rStyle w:val="Hyperlink"/>
                  <w:color w:val="auto"/>
                </w:rPr>
                <w:t>http://www.outdooraccess-scotland.com/the-act-and-the-code/introduction</w:t>
              </w:r>
            </w:hyperlink>
          </w:p>
          <w:p w14:paraId="7EBBEE4C" w14:textId="77777777" w:rsidR="0088530D" w:rsidRPr="00B34124" w:rsidRDefault="00D05121">
            <w:pPr>
              <w:pStyle w:val="BodyText"/>
              <w:spacing w:before="161"/>
              <w:ind w:left="0" w:firstLine="0"/>
              <w:rPr>
                <w:u w:val="single"/>
              </w:rPr>
            </w:pPr>
            <w:hyperlink r:id="rId107" w:history="1">
              <w:r w:rsidR="00B27900" w:rsidRPr="00B34124">
                <w:rPr>
                  <w:rStyle w:val="Hyperlink"/>
                  <w:color w:val="auto"/>
                </w:rPr>
                <w:t>https://www.lochlomond-trossachs.org/park-authority/what-we-do/register-of-byelaws/</w:t>
              </w:r>
            </w:hyperlink>
          </w:p>
          <w:p w14:paraId="0AB1D073" w14:textId="77777777" w:rsidR="00B27900" w:rsidRPr="00B34124" w:rsidRDefault="00D05121" w:rsidP="00B27900">
            <w:pPr>
              <w:spacing w:before="158"/>
              <w:rPr>
                <w:rFonts w:ascii="Calibri" w:eastAsiaTheme="minorHAnsi" w:hAnsi="Calibri" w:cs="Calibri"/>
                <w:lang w:val="en-US" w:bidi="ar-SA"/>
              </w:rPr>
            </w:pPr>
            <w:hyperlink r:id="rId108" w:history="1">
              <w:r w:rsidR="00B27900" w:rsidRPr="00B34124">
                <w:rPr>
                  <w:rStyle w:val="Hyperlink"/>
                  <w:color w:val="auto"/>
                  <w:lang w:val="en-US"/>
                </w:rPr>
                <w:t>https://www.lochlomond-trossachs.org/wp-content/uploads/2016/07/Loch-Lomond-Byelwas-2013.pdf</w:t>
              </w:r>
            </w:hyperlink>
          </w:p>
          <w:p w14:paraId="6296828C" w14:textId="77777777" w:rsidR="00B27900" w:rsidRPr="00B34124" w:rsidRDefault="00B27900">
            <w:pPr>
              <w:pStyle w:val="BodyText"/>
              <w:spacing w:before="161"/>
              <w:ind w:left="0" w:firstLine="0"/>
              <w:rPr>
                <w:u w:val="single"/>
              </w:rPr>
            </w:pPr>
          </w:p>
          <w:p w14:paraId="431B2C98" w14:textId="77777777" w:rsidR="002F6162" w:rsidRPr="00B34124" w:rsidRDefault="00D05121">
            <w:pPr>
              <w:pStyle w:val="BodyText"/>
              <w:spacing w:before="161"/>
              <w:ind w:left="0" w:firstLine="0"/>
              <w:rPr>
                <w:u w:val="single"/>
              </w:rPr>
            </w:pPr>
            <w:hyperlink r:id="rId109" w:history="1">
              <w:r w:rsidR="002F6162" w:rsidRPr="00B34124">
                <w:rPr>
                  <w:rStyle w:val="Hyperlink"/>
                  <w:color w:val="auto"/>
                </w:rPr>
                <w:t>https://www.lochlomond-trossachs.org/things-to-do/camping/campingbyelaws/</w:t>
              </w:r>
            </w:hyperlink>
          </w:p>
          <w:p w14:paraId="0673146C" w14:textId="77777777" w:rsidR="00EB7939" w:rsidRPr="00B34124" w:rsidRDefault="00EB7939">
            <w:pPr>
              <w:pStyle w:val="BodyText"/>
              <w:spacing w:before="161"/>
              <w:ind w:left="0" w:firstLine="0"/>
            </w:pPr>
          </w:p>
          <w:p w14:paraId="4905AC4A" w14:textId="50241068" w:rsidR="00EB7939" w:rsidRPr="00B34124" w:rsidRDefault="00D05121">
            <w:pPr>
              <w:pStyle w:val="BodyText"/>
              <w:spacing w:before="161"/>
              <w:ind w:left="0" w:firstLine="0"/>
            </w:pPr>
            <w:hyperlink r:id="rId110" w:history="1">
              <w:r w:rsidR="00EB7939" w:rsidRPr="00B34124">
                <w:rPr>
                  <w:rStyle w:val="Hyperlink"/>
                  <w:color w:val="auto"/>
                </w:rPr>
                <w:t>https://www.lochlomond-trossachs.org/things-to-do/angling/angling-camping-byelaws/</w:t>
              </w:r>
            </w:hyperlink>
          </w:p>
          <w:p w14:paraId="6DA05449" w14:textId="6E17C262" w:rsidR="00EB7939" w:rsidRPr="00B34124" w:rsidRDefault="00D05121">
            <w:pPr>
              <w:pStyle w:val="BodyText"/>
              <w:spacing w:before="161"/>
              <w:ind w:left="0" w:firstLine="0"/>
            </w:pPr>
            <w:hyperlink r:id="rId111" w:history="1">
              <w:r w:rsidR="000D198F" w:rsidRPr="00B34124">
                <w:rPr>
                  <w:rStyle w:val="Hyperlink"/>
                  <w:color w:val="auto"/>
                </w:rPr>
                <w:t>https://www.lochlomond-trossachs.org/plan-your-visit/respect-park-stay-safe/</w:t>
              </w:r>
            </w:hyperlink>
          </w:p>
          <w:p w14:paraId="6B0DF516" w14:textId="77777777" w:rsidR="00165143" w:rsidRPr="00B34124" w:rsidRDefault="00165143">
            <w:pPr>
              <w:pStyle w:val="BodyText"/>
              <w:spacing w:before="161"/>
              <w:ind w:left="0" w:firstLine="0"/>
            </w:pPr>
          </w:p>
          <w:p w14:paraId="4A4138D2" w14:textId="5D7FA832" w:rsidR="00EB7939" w:rsidRPr="00B34124" w:rsidRDefault="00D05121">
            <w:pPr>
              <w:pStyle w:val="BodyText"/>
              <w:spacing w:before="161"/>
              <w:ind w:left="0" w:firstLine="0"/>
            </w:pPr>
            <w:hyperlink r:id="rId112" w:history="1">
              <w:r w:rsidR="00165143" w:rsidRPr="00B34124">
                <w:rPr>
                  <w:rStyle w:val="Hyperlink"/>
                  <w:color w:val="auto"/>
                </w:rPr>
                <w:t>https://www.lochlomond-trossachs.org/plan-your-visit/respect-park-stay-safe/Fun-stay-safe-water/</w:t>
              </w:r>
            </w:hyperlink>
          </w:p>
          <w:p w14:paraId="193642B7" w14:textId="77777777" w:rsidR="00165143" w:rsidRPr="00B34124" w:rsidRDefault="00165143">
            <w:pPr>
              <w:pStyle w:val="BodyText"/>
              <w:spacing w:before="161"/>
              <w:ind w:left="0" w:firstLine="0"/>
            </w:pPr>
          </w:p>
          <w:p w14:paraId="47F8FBC6" w14:textId="77777777" w:rsidR="00EB7939" w:rsidRPr="00B34124" w:rsidRDefault="00EB7939">
            <w:pPr>
              <w:pStyle w:val="BodyText"/>
              <w:spacing w:before="161"/>
              <w:ind w:left="0" w:firstLine="0"/>
            </w:pPr>
          </w:p>
          <w:p w14:paraId="51C52518" w14:textId="77777777" w:rsidR="002F6162" w:rsidRPr="00B34124" w:rsidRDefault="00D05121">
            <w:pPr>
              <w:pStyle w:val="BodyText"/>
              <w:spacing w:before="161"/>
              <w:ind w:left="0" w:firstLine="0"/>
              <w:rPr>
                <w:u w:val="single"/>
              </w:rPr>
            </w:pPr>
            <w:hyperlink r:id="rId113" w:history="1">
              <w:r w:rsidR="002F6162" w:rsidRPr="00B34124">
                <w:rPr>
                  <w:rStyle w:val="Hyperlink"/>
                  <w:color w:val="auto"/>
                </w:rPr>
                <w:t>http://www.lochlomond-trossachs.org/things-to-do/</w:t>
              </w:r>
            </w:hyperlink>
          </w:p>
          <w:p w14:paraId="132CF731" w14:textId="77777777" w:rsidR="002F6162" w:rsidRPr="00B34124" w:rsidRDefault="002F6162">
            <w:pPr>
              <w:pStyle w:val="BodyText"/>
              <w:spacing w:before="161"/>
              <w:ind w:left="0" w:firstLine="0"/>
              <w:rPr>
                <w:u w:val="single"/>
              </w:rPr>
            </w:pPr>
          </w:p>
        </w:tc>
      </w:tr>
      <w:tr w:rsidR="00B34124" w:rsidRPr="00B34124" w14:paraId="615B935A" w14:textId="77777777" w:rsidTr="00F0397E">
        <w:tc>
          <w:tcPr>
            <w:tcW w:w="5352" w:type="dxa"/>
          </w:tcPr>
          <w:p w14:paraId="76D52A80" w14:textId="77777777" w:rsidR="00EE3FF9" w:rsidRPr="00B34124" w:rsidRDefault="00EE3FF9" w:rsidP="00EE3FF9">
            <w:pPr>
              <w:spacing w:before="176"/>
              <w:ind w:left="200"/>
              <w:rPr>
                <w:b/>
              </w:rPr>
            </w:pPr>
            <w:r w:rsidRPr="00B34124">
              <w:rPr>
                <w:b/>
              </w:rPr>
              <w:t>Development Management</w:t>
            </w:r>
          </w:p>
          <w:p w14:paraId="6ACC7A84" w14:textId="77777777" w:rsidR="00EE3FF9" w:rsidRPr="00B34124" w:rsidRDefault="00D05121" w:rsidP="00621678">
            <w:pPr>
              <w:tabs>
                <w:tab w:val="left" w:pos="920"/>
                <w:tab w:val="left" w:pos="921"/>
              </w:tabs>
              <w:spacing w:before="201"/>
              <w:rPr>
                <w:rFonts w:ascii="Symbol" w:hAnsi="Symbol"/>
              </w:rPr>
            </w:pPr>
            <w:hyperlink r:id="rId114">
              <w:r w:rsidR="00EE3FF9" w:rsidRPr="00B34124">
                <w:t>Planning applications –</w:t>
              </w:r>
              <w:r w:rsidR="00EE3FF9" w:rsidRPr="00B34124">
                <w:rPr>
                  <w:spacing w:val="2"/>
                </w:rPr>
                <w:t xml:space="preserve"> </w:t>
              </w:r>
              <w:r w:rsidR="00EE3FF9" w:rsidRPr="00B34124">
                <w:t>Online</w:t>
              </w:r>
            </w:hyperlink>
          </w:p>
          <w:p w14:paraId="45CFA8D0" w14:textId="77777777" w:rsidR="00621678" w:rsidRPr="00B34124" w:rsidRDefault="00621678" w:rsidP="00621678">
            <w:pPr>
              <w:tabs>
                <w:tab w:val="left" w:pos="920"/>
                <w:tab w:val="left" w:pos="921"/>
              </w:tabs>
              <w:spacing w:before="198"/>
              <w:ind w:left="559"/>
            </w:pPr>
          </w:p>
          <w:p w14:paraId="41850A45" w14:textId="20C1CC84" w:rsidR="00EE3FF9" w:rsidRPr="00B34124" w:rsidRDefault="00D05121" w:rsidP="00621678">
            <w:pPr>
              <w:tabs>
                <w:tab w:val="left" w:pos="920"/>
                <w:tab w:val="left" w:pos="921"/>
              </w:tabs>
              <w:spacing w:before="198"/>
              <w:ind w:left="559"/>
              <w:rPr>
                <w:rFonts w:ascii="Symbol" w:hAnsi="Symbol"/>
              </w:rPr>
            </w:pPr>
            <w:hyperlink r:id="rId115">
              <w:r w:rsidR="00EE3FF9" w:rsidRPr="00B34124">
                <w:t>Planning advice</w:t>
              </w:r>
              <w:r w:rsidR="00EE3FF9" w:rsidRPr="00B34124">
                <w:rPr>
                  <w:spacing w:val="-1"/>
                </w:rPr>
                <w:t xml:space="preserve"> </w:t>
              </w:r>
              <w:r w:rsidR="00EE3FF9" w:rsidRPr="00B34124">
                <w:t>leaflets</w:t>
              </w:r>
            </w:hyperlink>
          </w:p>
          <w:p w14:paraId="79809EDF" w14:textId="77777777" w:rsidR="00621678" w:rsidRPr="00B34124" w:rsidRDefault="00621678" w:rsidP="00621678">
            <w:pPr>
              <w:tabs>
                <w:tab w:val="left" w:pos="920"/>
                <w:tab w:val="left" w:pos="921"/>
              </w:tabs>
              <w:spacing w:before="195"/>
              <w:ind w:left="559"/>
            </w:pPr>
          </w:p>
          <w:p w14:paraId="27E7DDB2" w14:textId="4A8C0AA1" w:rsidR="00EE3FF9" w:rsidRPr="00B34124" w:rsidRDefault="00D05121" w:rsidP="00621678">
            <w:pPr>
              <w:tabs>
                <w:tab w:val="left" w:pos="920"/>
                <w:tab w:val="left" w:pos="921"/>
              </w:tabs>
              <w:spacing w:before="195"/>
              <w:ind w:left="559"/>
              <w:rPr>
                <w:rFonts w:ascii="Symbol" w:hAnsi="Symbol"/>
              </w:rPr>
            </w:pPr>
            <w:hyperlink r:id="rId116">
              <w:r w:rsidR="00EE3FF9" w:rsidRPr="00B34124">
                <w:t>Planning application fees</w:t>
              </w:r>
              <w:r w:rsidR="00EE3FF9" w:rsidRPr="00B34124">
                <w:rPr>
                  <w:spacing w:val="-1"/>
                </w:rPr>
                <w:t xml:space="preserve"> </w:t>
              </w:r>
              <w:r w:rsidR="00EE3FF9" w:rsidRPr="00B34124">
                <w:t>list</w:t>
              </w:r>
            </w:hyperlink>
          </w:p>
          <w:p w14:paraId="0530CD56" w14:textId="7BA621E5" w:rsidR="00EE3FF9" w:rsidRPr="00B34124" w:rsidRDefault="00EE3FF9" w:rsidP="00621678">
            <w:pPr>
              <w:tabs>
                <w:tab w:val="left" w:pos="920"/>
                <w:tab w:val="left" w:pos="921"/>
              </w:tabs>
              <w:spacing w:before="198"/>
              <w:rPr>
                <w:rFonts w:ascii="Symbol" w:hAnsi="Symbol"/>
              </w:rPr>
            </w:pPr>
            <w:r w:rsidRPr="00B34124">
              <w:t xml:space="preserve">View the Park Authority’s </w:t>
            </w:r>
            <w:hyperlink r:id="rId117">
              <w:r w:rsidRPr="00B34124">
                <w:t xml:space="preserve">weekly planning list </w:t>
              </w:r>
            </w:hyperlink>
            <w:r w:rsidRPr="00B34124">
              <w:t>includes the following:</w:t>
            </w:r>
          </w:p>
          <w:p w14:paraId="282FDFCB" w14:textId="77777777" w:rsidR="00AC0A71" w:rsidRPr="00B34124" w:rsidRDefault="00AC0A71" w:rsidP="00AC0A71">
            <w:pPr>
              <w:pStyle w:val="ListParagraph"/>
              <w:widowControl/>
              <w:numPr>
                <w:ilvl w:val="0"/>
                <w:numId w:val="4"/>
              </w:numPr>
              <w:rPr>
                <w:rFonts w:eastAsiaTheme="minorHAnsi"/>
                <w:lang w:bidi="ar-SA"/>
              </w:rPr>
            </w:pPr>
            <w:r w:rsidRPr="00B34124">
              <w:t>Valid Planning Applications Received</w:t>
            </w:r>
          </w:p>
          <w:p w14:paraId="4FA93911" w14:textId="77777777" w:rsidR="00AC0A71" w:rsidRPr="00B34124" w:rsidRDefault="00AC0A71" w:rsidP="00AC0A71">
            <w:pPr>
              <w:pStyle w:val="ListParagraph"/>
              <w:widowControl/>
              <w:numPr>
                <w:ilvl w:val="0"/>
                <w:numId w:val="4"/>
              </w:numPr>
            </w:pPr>
            <w:r w:rsidRPr="00B34124">
              <w:t>Delegated Officer Decisions</w:t>
            </w:r>
          </w:p>
          <w:p w14:paraId="29FF12F6" w14:textId="77777777" w:rsidR="00AC0A71" w:rsidRPr="00B34124" w:rsidRDefault="00AC0A71" w:rsidP="00AC0A71">
            <w:pPr>
              <w:pStyle w:val="ListParagraph"/>
              <w:widowControl/>
              <w:numPr>
                <w:ilvl w:val="0"/>
                <w:numId w:val="4"/>
              </w:numPr>
            </w:pPr>
            <w:r w:rsidRPr="00B34124">
              <w:t>Committee Decisions</w:t>
            </w:r>
          </w:p>
          <w:p w14:paraId="398737FE" w14:textId="77777777" w:rsidR="00AC0A71" w:rsidRPr="00B34124" w:rsidRDefault="00AC0A71" w:rsidP="00AC0A71">
            <w:pPr>
              <w:pStyle w:val="ListParagraph"/>
              <w:widowControl/>
              <w:numPr>
                <w:ilvl w:val="0"/>
                <w:numId w:val="4"/>
              </w:numPr>
            </w:pPr>
            <w:r w:rsidRPr="00B34124">
              <w:t>DPEA Appeal Decisions</w:t>
            </w:r>
          </w:p>
          <w:p w14:paraId="137BCFD6" w14:textId="77777777" w:rsidR="00AC0A71" w:rsidRPr="00B34124" w:rsidRDefault="00AC0A71" w:rsidP="00AC0A71">
            <w:pPr>
              <w:pStyle w:val="ListParagraph"/>
              <w:widowControl/>
              <w:numPr>
                <w:ilvl w:val="0"/>
                <w:numId w:val="4"/>
              </w:numPr>
            </w:pPr>
            <w:r w:rsidRPr="00B34124">
              <w:t>Local Review Body (LRB) Appeal Decisions</w:t>
            </w:r>
          </w:p>
          <w:p w14:paraId="0FE0FFF0" w14:textId="77777777" w:rsidR="00AC0A71" w:rsidRPr="00B34124" w:rsidRDefault="00AC0A71" w:rsidP="00AC0A71">
            <w:pPr>
              <w:pStyle w:val="ListParagraph"/>
              <w:widowControl/>
              <w:numPr>
                <w:ilvl w:val="0"/>
                <w:numId w:val="4"/>
              </w:numPr>
            </w:pPr>
            <w:r w:rsidRPr="00B34124">
              <w:t>Enforcement Matters</w:t>
            </w:r>
          </w:p>
          <w:p w14:paraId="45C760B2" w14:textId="77777777" w:rsidR="00AC0A71" w:rsidRPr="00B34124" w:rsidRDefault="00AC0A71" w:rsidP="00AC0A71">
            <w:pPr>
              <w:pStyle w:val="ListParagraph"/>
              <w:widowControl/>
              <w:numPr>
                <w:ilvl w:val="0"/>
                <w:numId w:val="4"/>
              </w:numPr>
            </w:pPr>
            <w:r w:rsidRPr="00B34124">
              <w:t>Land Reform (Scotland) Act Section 11 Access Exemption Applications</w:t>
            </w:r>
          </w:p>
          <w:p w14:paraId="0CD56396" w14:textId="77777777" w:rsidR="00AC0A71" w:rsidRPr="00B34124" w:rsidRDefault="00AC0A71" w:rsidP="00AC0A71">
            <w:pPr>
              <w:pStyle w:val="ListParagraph"/>
              <w:widowControl/>
              <w:numPr>
                <w:ilvl w:val="0"/>
                <w:numId w:val="4"/>
              </w:numPr>
            </w:pPr>
            <w:r w:rsidRPr="00B34124">
              <w:t>Other Planning Issues</w:t>
            </w:r>
          </w:p>
          <w:p w14:paraId="715A1993" w14:textId="77777777" w:rsidR="00AC0A71" w:rsidRPr="00B34124" w:rsidRDefault="00AC0A71" w:rsidP="00AC0A71">
            <w:pPr>
              <w:pStyle w:val="ListParagraph"/>
              <w:widowControl/>
              <w:numPr>
                <w:ilvl w:val="0"/>
                <w:numId w:val="4"/>
              </w:numPr>
            </w:pPr>
            <w:r w:rsidRPr="00B34124">
              <w:t>Byelaw Exemption Applications</w:t>
            </w:r>
          </w:p>
          <w:p w14:paraId="2894236D" w14:textId="77777777" w:rsidR="00AC0A71" w:rsidRPr="00B34124" w:rsidRDefault="00AC0A71" w:rsidP="00AC0A71">
            <w:pPr>
              <w:pStyle w:val="ListParagraph"/>
              <w:widowControl/>
              <w:numPr>
                <w:ilvl w:val="0"/>
                <w:numId w:val="4"/>
              </w:numPr>
              <w:rPr>
                <w:lang w:eastAsia="en-US"/>
              </w:rPr>
            </w:pPr>
            <w:r w:rsidRPr="00B34124">
              <w:t>Byelaw Authorisation Applications</w:t>
            </w:r>
          </w:p>
          <w:p w14:paraId="561FCC5C" w14:textId="77777777" w:rsidR="00AC0A71" w:rsidRPr="00B34124" w:rsidRDefault="00AC0A71" w:rsidP="00EE3FF9">
            <w:pPr>
              <w:tabs>
                <w:tab w:val="left" w:pos="920"/>
                <w:tab w:val="left" w:pos="921"/>
              </w:tabs>
              <w:spacing w:before="35"/>
              <w:ind w:left="559"/>
              <w:rPr>
                <w:u w:val="single" w:color="0000FF"/>
              </w:rPr>
            </w:pPr>
          </w:p>
        </w:tc>
        <w:tc>
          <w:tcPr>
            <w:tcW w:w="5228" w:type="dxa"/>
          </w:tcPr>
          <w:p w14:paraId="4293BBB7" w14:textId="77777777" w:rsidR="0089083F" w:rsidRPr="00B34124" w:rsidRDefault="0089083F">
            <w:pPr>
              <w:pStyle w:val="BodyText"/>
              <w:spacing w:before="161"/>
              <w:ind w:left="0" w:firstLine="0"/>
            </w:pPr>
          </w:p>
          <w:p w14:paraId="1CEFD55E" w14:textId="0DB3B997" w:rsidR="007409C7" w:rsidRPr="00B34124" w:rsidRDefault="00D05121">
            <w:pPr>
              <w:pStyle w:val="BodyText"/>
              <w:spacing w:before="161"/>
              <w:ind w:left="0" w:firstLine="0"/>
              <w:rPr>
                <w:u w:val="single"/>
              </w:rPr>
            </w:pPr>
            <w:hyperlink r:id="rId118" w:history="1">
              <w:r w:rsidR="0089083F" w:rsidRPr="00B34124">
                <w:rPr>
                  <w:rStyle w:val="Hyperlink"/>
                  <w:color w:val="auto"/>
                </w:rPr>
                <w:t>https://www.lochlomond-trossachs.org/planning/planning-applications/find-an-application/</w:t>
              </w:r>
            </w:hyperlink>
          </w:p>
          <w:p w14:paraId="37D938DD" w14:textId="77777777" w:rsidR="002F6162" w:rsidRPr="00B34124" w:rsidRDefault="00D05121">
            <w:pPr>
              <w:pStyle w:val="BodyText"/>
              <w:spacing w:before="161"/>
              <w:ind w:left="0" w:firstLine="0"/>
              <w:rPr>
                <w:u w:val="single"/>
              </w:rPr>
            </w:pPr>
            <w:hyperlink r:id="rId119" w:history="1">
              <w:r w:rsidR="002F6162" w:rsidRPr="00B34124">
                <w:rPr>
                  <w:rStyle w:val="Hyperlink"/>
                  <w:color w:val="auto"/>
                </w:rPr>
                <w:t>http://www.lochlomond-trossachs.org/planning/planning-applications/make-an-application/helpful-resources/</w:t>
              </w:r>
            </w:hyperlink>
          </w:p>
          <w:p w14:paraId="2367353A" w14:textId="77777777" w:rsidR="002F6162" w:rsidRPr="00B34124" w:rsidRDefault="00D05121">
            <w:pPr>
              <w:pStyle w:val="BodyText"/>
              <w:spacing w:before="161"/>
              <w:ind w:left="0" w:firstLine="0"/>
              <w:rPr>
                <w:rStyle w:val="Hyperlink"/>
                <w:color w:val="auto"/>
              </w:rPr>
            </w:pPr>
            <w:hyperlink r:id="rId120" w:history="1">
              <w:r w:rsidR="002F6162" w:rsidRPr="00B34124">
                <w:rPr>
                  <w:rStyle w:val="Hyperlink"/>
                  <w:color w:val="auto"/>
                </w:rPr>
                <w:t>http://www.lochlomond-trossachs.org/planning/planning-applications/faq/planning-fees-applicable-application/</w:t>
              </w:r>
            </w:hyperlink>
          </w:p>
          <w:p w14:paraId="4971BBB9" w14:textId="77777777" w:rsidR="00AC0A71" w:rsidRPr="00B34124" w:rsidRDefault="00AC0A71">
            <w:pPr>
              <w:pStyle w:val="BodyText"/>
              <w:spacing w:before="161"/>
              <w:ind w:left="0" w:firstLine="0"/>
              <w:rPr>
                <w:u w:val="single"/>
              </w:rPr>
            </w:pPr>
          </w:p>
          <w:p w14:paraId="2826536F" w14:textId="77777777" w:rsidR="002F6162" w:rsidRPr="00B34124" w:rsidRDefault="00D05121">
            <w:pPr>
              <w:pStyle w:val="BodyText"/>
              <w:spacing w:before="161"/>
              <w:ind w:left="0" w:firstLine="0"/>
              <w:rPr>
                <w:u w:val="single"/>
              </w:rPr>
            </w:pPr>
            <w:hyperlink r:id="rId121" w:history="1">
              <w:r w:rsidR="00AC0A71" w:rsidRPr="00B34124">
                <w:rPr>
                  <w:rStyle w:val="Hyperlink"/>
                  <w:color w:val="auto"/>
                </w:rPr>
                <w:t>https://www.lochlomond-trossachs.org/planning/planning-applications/find-an-application/weekly-planning-lists-2022/</w:t>
              </w:r>
            </w:hyperlink>
          </w:p>
        </w:tc>
      </w:tr>
      <w:tr w:rsidR="00B34124" w:rsidRPr="00B34124" w14:paraId="523477D1" w14:textId="77777777" w:rsidTr="00F0397E">
        <w:tc>
          <w:tcPr>
            <w:tcW w:w="5352" w:type="dxa"/>
          </w:tcPr>
          <w:p w14:paraId="1130CF38" w14:textId="77777777" w:rsidR="00EE3FF9" w:rsidRPr="00B34124" w:rsidRDefault="00D05121" w:rsidP="00EE3FF9">
            <w:pPr>
              <w:pStyle w:val="BodyText"/>
              <w:spacing w:before="172"/>
              <w:ind w:left="200" w:firstLine="0"/>
            </w:pPr>
            <w:hyperlink r:id="rId122">
              <w:r w:rsidR="00EE3FF9" w:rsidRPr="00B34124">
                <w:t>View the planning enforcement and development monitoring advice</w:t>
              </w:r>
            </w:hyperlink>
          </w:p>
          <w:p w14:paraId="188A63EC" w14:textId="77777777" w:rsidR="007409C7" w:rsidRPr="00B34124" w:rsidRDefault="007409C7" w:rsidP="007409C7">
            <w:pPr>
              <w:tabs>
                <w:tab w:val="left" w:pos="920"/>
                <w:tab w:val="left" w:pos="921"/>
              </w:tabs>
              <w:spacing w:before="35"/>
              <w:ind w:left="559"/>
              <w:rPr>
                <w:u w:val="single" w:color="0000FF"/>
              </w:rPr>
            </w:pPr>
          </w:p>
        </w:tc>
        <w:tc>
          <w:tcPr>
            <w:tcW w:w="5228" w:type="dxa"/>
          </w:tcPr>
          <w:p w14:paraId="102820A4" w14:textId="77777777" w:rsidR="007409C7" w:rsidRPr="00B34124" w:rsidRDefault="00D05121">
            <w:pPr>
              <w:pStyle w:val="BodyText"/>
              <w:spacing w:before="161"/>
              <w:ind w:left="0" w:firstLine="0"/>
              <w:rPr>
                <w:rStyle w:val="Hyperlink"/>
                <w:color w:val="auto"/>
              </w:rPr>
            </w:pPr>
            <w:hyperlink r:id="rId123" w:history="1">
              <w:r w:rsidR="002F6162" w:rsidRPr="00B34124">
                <w:rPr>
                  <w:rStyle w:val="Hyperlink"/>
                  <w:color w:val="auto"/>
                </w:rPr>
                <w:t>http://www.lochlomond-trossachs.org/wp-content/uploads/2019/03/Enforcement-Monitoring-Advice-updated-2018.pdf</w:t>
              </w:r>
            </w:hyperlink>
          </w:p>
          <w:p w14:paraId="6E78E720" w14:textId="77777777" w:rsidR="006C2497" w:rsidRPr="00B34124" w:rsidRDefault="006C2497">
            <w:pPr>
              <w:pStyle w:val="BodyText"/>
              <w:spacing w:before="161"/>
              <w:ind w:left="0" w:firstLine="0"/>
              <w:rPr>
                <w:rStyle w:val="Hyperlink"/>
                <w:color w:val="auto"/>
              </w:rPr>
            </w:pPr>
          </w:p>
          <w:p w14:paraId="0EE5DEF3" w14:textId="597CE445" w:rsidR="006C2497" w:rsidRPr="00B34124" w:rsidRDefault="006C2497" w:rsidP="006C2497">
            <w:pPr>
              <w:rPr>
                <w:rFonts w:ascii="Calibri" w:eastAsiaTheme="minorHAnsi" w:hAnsi="Calibri" w:cs="Calibri"/>
                <w:b/>
                <w:lang w:bidi="ar-SA"/>
              </w:rPr>
            </w:pPr>
          </w:p>
          <w:p w14:paraId="23A6D48A" w14:textId="77777777" w:rsidR="002F6162" w:rsidRPr="00B34124" w:rsidRDefault="002F6162">
            <w:pPr>
              <w:pStyle w:val="BodyText"/>
              <w:spacing w:before="161"/>
              <w:ind w:left="0" w:firstLine="0"/>
              <w:rPr>
                <w:u w:val="single"/>
              </w:rPr>
            </w:pPr>
          </w:p>
        </w:tc>
      </w:tr>
      <w:tr w:rsidR="00B34124" w:rsidRPr="00B34124" w14:paraId="5EF18850" w14:textId="77777777" w:rsidTr="00F0397E">
        <w:tc>
          <w:tcPr>
            <w:tcW w:w="5352" w:type="dxa"/>
          </w:tcPr>
          <w:p w14:paraId="41E563EB" w14:textId="77777777" w:rsidR="00EE3FF9" w:rsidRPr="00B34124" w:rsidRDefault="00EE3FF9" w:rsidP="00EE3FF9">
            <w:pPr>
              <w:pStyle w:val="BodyText"/>
              <w:ind w:left="560" w:firstLine="0"/>
            </w:pPr>
            <w:r w:rsidRPr="00B34124">
              <w:t xml:space="preserve">Here you can view The National Parks </w:t>
            </w:r>
            <w:hyperlink r:id="rId124">
              <w:r w:rsidRPr="00B34124">
                <w:t>Enforcement Notices</w:t>
              </w:r>
            </w:hyperlink>
          </w:p>
          <w:p w14:paraId="183703CB" w14:textId="77777777" w:rsidR="00EE3FF9" w:rsidRPr="00B34124" w:rsidRDefault="00EE3FF9" w:rsidP="00EE3FF9">
            <w:pPr>
              <w:pStyle w:val="ListParagraph"/>
              <w:numPr>
                <w:ilvl w:val="1"/>
                <w:numId w:val="1"/>
              </w:numPr>
              <w:tabs>
                <w:tab w:val="left" w:pos="1280"/>
                <w:tab w:val="left" w:pos="1281"/>
              </w:tabs>
              <w:spacing w:before="199"/>
              <w:ind w:hanging="361"/>
              <w:rPr>
                <w:rFonts w:ascii="Courier New" w:hAnsi="Courier New"/>
              </w:rPr>
            </w:pPr>
            <w:r w:rsidRPr="00B34124">
              <w:t>s33A Notice requiring application for planning permission for development already carried</w:t>
            </w:r>
            <w:r w:rsidRPr="00B34124">
              <w:rPr>
                <w:spacing w:val="-28"/>
              </w:rPr>
              <w:t xml:space="preserve"> </w:t>
            </w:r>
            <w:r w:rsidRPr="00B34124">
              <w:t>out</w:t>
            </w:r>
          </w:p>
          <w:p w14:paraId="119938EC" w14:textId="77777777" w:rsidR="00EE3FF9" w:rsidRPr="00B34124" w:rsidRDefault="00EE3FF9" w:rsidP="00EE3FF9">
            <w:pPr>
              <w:pStyle w:val="ListParagraph"/>
              <w:numPr>
                <w:ilvl w:val="1"/>
                <w:numId w:val="1"/>
              </w:numPr>
              <w:tabs>
                <w:tab w:val="left" w:pos="1280"/>
                <w:tab w:val="left" w:pos="1281"/>
              </w:tabs>
              <w:spacing w:before="176"/>
              <w:ind w:hanging="361"/>
              <w:rPr>
                <w:rFonts w:ascii="Courier New" w:hAnsi="Courier New"/>
              </w:rPr>
            </w:pPr>
            <w:r w:rsidRPr="00B34124">
              <w:t>s127 Enforcement</w:t>
            </w:r>
            <w:r w:rsidRPr="00B34124">
              <w:rPr>
                <w:spacing w:val="-4"/>
              </w:rPr>
              <w:t xml:space="preserve"> </w:t>
            </w:r>
            <w:r w:rsidRPr="00B34124">
              <w:t>notices</w:t>
            </w:r>
          </w:p>
          <w:p w14:paraId="3E2975B9" w14:textId="77777777" w:rsidR="00EE3FF9" w:rsidRPr="00B34124" w:rsidRDefault="00EE3FF9" w:rsidP="00EE3FF9">
            <w:pPr>
              <w:pStyle w:val="ListParagraph"/>
              <w:numPr>
                <w:ilvl w:val="1"/>
                <w:numId w:val="1"/>
              </w:numPr>
              <w:tabs>
                <w:tab w:val="left" w:pos="1280"/>
                <w:tab w:val="left" w:pos="1281"/>
              </w:tabs>
              <w:spacing w:before="179"/>
              <w:ind w:hanging="361"/>
              <w:rPr>
                <w:rFonts w:ascii="Courier New" w:hAnsi="Courier New"/>
              </w:rPr>
            </w:pPr>
            <w:r w:rsidRPr="00B34124">
              <w:t>s140 Stop</w:t>
            </w:r>
            <w:r w:rsidRPr="00B34124">
              <w:rPr>
                <w:spacing w:val="-1"/>
              </w:rPr>
              <w:t xml:space="preserve"> </w:t>
            </w:r>
            <w:r w:rsidRPr="00B34124">
              <w:t>notices</w:t>
            </w:r>
          </w:p>
          <w:p w14:paraId="579618B1" w14:textId="77777777" w:rsidR="00EE3FF9" w:rsidRPr="00B34124" w:rsidRDefault="00EE3FF9" w:rsidP="00EE3FF9">
            <w:pPr>
              <w:pStyle w:val="ListParagraph"/>
              <w:numPr>
                <w:ilvl w:val="1"/>
                <w:numId w:val="1"/>
              </w:numPr>
              <w:tabs>
                <w:tab w:val="left" w:pos="1280"/>
                <w:tab w:val="left" w:pos="1281"/>
              </w:tabs>
              <w:spacing w:before="181"/>
              <w:ind w:hanging="361"/>
              <w:rPr>
                <w:rFonts w:ascii="Courier New" w:hAnsi="Courier New"/>
              </w:rPr>
            </w:pPr>
            <w:r w:rsidRPr="00B34124">
              <w:t>s144A Temporary stop</w:t>
            </w:r>
            <w:r w:rsidRPr="00B34124">
              <w:rPr>
                <w:spacing w:val="-5"/>
              </w:rPr>
              <w:t xml:space="preserve"> </w:t>
            </w:r>
            <w:r w:rsidRPr="00B34124">
              <w:t>notices</w:t>
            </w:r>
          </w:p>
          <w:p w14:paraId="343E1A04" w14:textId="77777777" w:rsidR="00EE3FF9" w:rsidRPr="00B34124" w:rsidRDefault="00EE3FF9" w:rsidP="00EE3FF9">
            <w:pPr>
              <w:pStyle w:val="ListParagraph"/>
              <w:numPr>
                <w:ilvl w:val="1"/>
                <w:numId w:val="1"/>
              </w:numPr>
              <w:tabs>
                <w:tab w:val="left" w:pos="1280"/>
                <w:tab w:val="left" w:pos="1281"/>
              </w:tabs>
              <w:spacing w:before="179"/>
              <w:ind w:hanging="361"/>
              <w:rPr>
                <w:rFonts w:ascii="Courier New" w:hAnsi="Courier New"/>
              </w:rPr>
            </w:pPr>
            <w:r w:rsidRPr="00B34124">
              <w:lastRenderedPageBreak/>
              <w:t>s145 Breach of condition</w:t>
            </w:r>
            <w:r w:rsidRPr="00B34124">
              <w:rPr>
                <w:spacing w:val="-4"/>
              </w:rPr>
              <w:t xml:space="preserve"> </w:t>
            </w:r>
            <w:r w:rsidRPr="00B34124">
              <w:t>notices</w:t>
            </w:r>
          </w:p>
          <w:p w14:paraId="4D78CB84" w14:textId="77777777" w:rsidR="007409C7" w:rsidRPr="00B34124" w:rsidRDefault="007409C7" w:rsidP="007409C7">
            <w:pPr>
              <w:tabs>
                <w:tab w:val="left" w:pos="920"/>
                <w:tab w:val="left" w:pos="921"/>
              </w:tabs>
              <w:spacing w:before="35"/>
              <w:ind w:left="559"/>
              <w:rPr>
                <w:u w:val="single" w:color="0000FF"/>
              </w:rPr>
            </w:pPr>
          </w:p>
        </w:tc>
        <w:tc>
          <w:tcPr>
            <w:tcW w:w="5228" w:type="dxa"/>
          </w:tcPr>
          <w:p w14:paraId="17C40230" w14:textId="77777777" w:rsidR="002F6162" w:rsidRPr="00B34124" w:rsidRDefault="00D05121">
            <w:pPr>
              <w:pStyle w:val="BodyText"/>
              <w:spacing w:before="161"/>
              <w:ind w:left="0" w:firstLine="0"/>
              <w:rPr>
                <w:rStyle w:val="Hyperlink"/>
                <w:color w:val="auto"/>
              </w:rPr>
            </w:pPr>
            <w:hyperlink r:id="rId125" w:history="1">
              <w:r w:rsidR="002F6162" w:rsidRPr="00B34124">
                <w:rPr>
                  <w:rStyle w:val="Hyperlink"/>
                  <w:color w:val="auto"/>
                </w:rPr>
                <w:t>http://www.lochlomond-trossachs.org/wp-content/uploads/2019/03/Enforcement-Monitoring-Advice-updated-2018.pdf</w:t>
              </w:r>
            </w:hyperlink>
          </w:p>
          <w:p w14:paraId="435BF4C3" w14:textId="77777777" w:rsidR="00E628B0" w:rsidRPr="00B34124" w:rsidRDefault="00E628B0">
            <w:pPr>
              <w:pStyle w:val="BodyText"/>
              <w:spacing w:before="161"/>
              <w:ind w:left="0" w:firstLine="0"/>
              <w:rPr>
                <w:rStyle w:val="Hyperlink"/>
                <w:color w:val="auto"/>
              </w:rPr>
            </w:pPr>
          </w:p>
          <w:p w14:paraId="39C9C7C3" w14:textId="77777777" w:rsidR="00E628B0" w:rsidRPr="00B34124" w:rsidRDefault="00D05121" w:rsidP="00E628B0">
            <w:hyperlink r:id="rId126" w:history="1">
              <w:r w:rsidR="00E628B0" w:rsidRPr="00B34124">
                <w:rPr>
                  <w:rStyle w:val="Hyperlink"/>
                  <w:color w:val="auto"/>
                </w:rPr>
                <w:t>https://eplanning.lochlomond-trossachs.org/OnlinePlanning/search.do?action=simple&amp;searchType=Enforcement</w:t>
              </w:r>
            </w:hyperlink>
          </w:p>
          <w:p w14:paraId="465FA95F" w14:textId="5594AA74" w:rsidR="00E628B0" w:rsidRPr="00B34124" w:rsidRDefault="00E628B0">
            <w:pPr>
              <w:pStyle w:val="BodyText"/>
              <w:spacing w:before="161"/>
              <w:ind w:left="0" w:firstLine="0"/>
              <w:rPr>
                <w:u w:val="single"/>
              </w:rPr>
            </w:pPr>
          </w:p>
        </w:tc>
      </w:tr>
      <w:tr w:rsidR="00B34124" w:rsidRPr="00B34124" w14:paraId="145829DE" w14:textId="77777777" w:rsidTr="00F0397E">
        <w:tc>
          <w:tcPr>
            <w:tcW w:w="5352" w:type="dxa"/>
          </w:tcPr>
          <w:p w14:paraId="730746FE" w14:textId="77777777" w:rsidR="00EE3FF9" w:rsidRPr="00B34124" w:rsidRDefault="00D05121" w:rsidP="00EE3FF9">
            <w:pPr>
              <w:pStyle w:val="ListParagraph"/>
              <w:numPr>
                <w:ilvl w:val="0"/>
                <w:numId w:val="1"/>
              </w:numPr>
              <w:tabs>
                <w:tab w:val="left" w:pos="920"/>
                <w:tab w:val="left" w:pos="921"/>
              </w:tabs>
              <w:spacing w:before="177"/>
              <w:ind w:hanging="361"/>
              <w:rPr>
                <w:rFonts w:ascii="Symbol" w:hAnsi="Symbol"/>
              </w:rPr>
            </w:pPr>
            <w:hyperlink r:id="rId127">
              <w:r w:rsidR="00EE3FF9" w:rsidRPr="00B34124">
                <w:t>Planning Appeals &amp; Local</w:t>
              </w:r>
              <w:r w:rsidR="00EE3FF9" w:rsidRPr="00B34124">
                <w:rPr>
                  <w:spacing w:val="-7"/>
                </w:rPr>
                <w:t xml:space="preserve"> </w:t>
              </w:r>
              <w:r w:rsidR="00EE3FF9" w:rsidRPr="00B34124">
                <w:t>Reviews</w:t>
              </w:r>
            </w:hyperlink>
          </w:p>
          <w:p w14:paraId="793B679F"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77032795" w14:textId="77777777" w:rsidR="00EE3FF9" w:rsidRPr="00B34124" w:rsidRDefault="00D05121">
            <w:pPr>
              <w:pStyle w:val="BodyText"/>
              <w:spacing w:before="161"/>
              <w:ind w:left="0" w:firstLine="0"/>
              <w:rPr>
                <w:u w:val="single"/>
              </w:rPr>
            </w:pPr>
            <w:hyperlink r:id="rId128" w:history="1">
              <w:r w:rsidR="002F6162" w:rsidRPr="00B34124">
                <w:rPr>
                  <w:rStyle w:val="Hyperlink"/>
                  <w:color w:val="auto"/>
                </w:rPr>
                <w:t>http://www.lochlomond-trossachs.org/park-authority/our-board-committees/local-review-body/</w:t>
              </w:r>
            </w:hyperlink>
          </w:p>
          <w:p w14:paraId="4F1283D4" w14:textId="77777777" w:rsidR="002F6162" w:rsidRPr="00B34124" w:rsidRDefault="002F6162">
            <w:pPr>
              <w:pStyle w:val="BodyText"/>
              <w:spacing w:before="161"/>
              <w:ind w:left="0" w:firstLine="0"/>
              <w:rPr>
                <w:u w:val="single"/>
              </w:rPr>
            </w:pPr>
          </w:p>
        </w:tc>
      </w:tr>
      <w:tr w:rsidR="00B34124" w:rsidRPr="00B34124" w14:paraId="7082D3B8" w14:textId="77777777" w:rsidTr="00F0397E">
        <w:tc>
          <w:tcPr>
            <w:tcW w:w="5352" w:type="dxa"/>
          </w:tcPr>
          <w:p w14:paraId="154AF8ED" w14:textId="77777777" w:rsidR="00EE3FF9" w:rsidRPr="00B34124" w:rsidRDefault="00D05121" w:rsidP="00EE3FF9">
            <w:pPr>
              <w:pStyle w:val="ListParagraph"/>
              <w:numPr>
                <w:ilvl w:val="0"/>
                <w:numId w:val="1"/>
              </w:numPr>
              <w:tabs>
                <w:tab w:val="left" w:pos="920"/>
                <w:tab w:val="left" w:pos="921"/>
              </w:tabs>
              <w:spacing w:before="198"/>
              <w:ind w:hanging="361"/>
              <w:rPr>
                <w:rFonts w:ascii="Symbol" w:hAnsi="Symbol"/>
              </w:rPr>
            </w:pPr>
            <w:hyperlink r:id="rId129">
              <w:r w:rsidR="00EE3FF9" w:rsidRPr="00B34124">
                <w:t>Planning Service</w:t>
              </w:r>
              <w:r w:rsidR="00EE3FF9" w:rsidRPr="00B34124">
                <w:rPr>
                  <w:spacing w:val="-1"/>
                </w:rPr>
                <w:t xml:space="preserve"> </w:t>
              </w:r>
              <w:r w:rsidR="00EE3FF9" w:rsidRPr="00B34124">
                <w:t>Charter</w:t>
              </w:r>
            </w:hyperlink>
          </w:p>
          <w:p w14:paraId="783C5650"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3DC8406F" w14:textId="77777777" w:rsidR="00EE3FF9" w:rsidRPr="00B34124" w:rsidRDefault="00D05121">
            <w:pPr>
              <w:pStyle w:val="BodyText"/>
              <w:spacing w:before="161"/>
              <w:ind w:left="0" w:firstLine="0"/>
              <w:rPr>
                <w:u w:val="single"/>
              </w:rPr>
            </w:pPr>
            <w:hyperlink r:id="rId130" w:history="1">
              <w:r w:rsidR="002F6162" w:rsidRPr="00B34124">
                <w:rPr>
                  <w:rStyle w:val="Hyperlink"/>
                  <w:color w:val="auto"/>
                </w:rPr>
                <w:t>http://www.lochlomond-trossachs.org/planning/planning-applications/planning-service-charter/</w:t>
              </w:r>
            </w:hyperlink>
          </w:p>
          <w:p w14:paraId="465CC874" w14:textId="77777777" w:rsidR="002F6162" w:rsidRPr="00B34124" w:rsidRDefault="002F6162">
            <w:pPr>
              <w:pStyle w:val="BodyText"/>
              <w:spacing w:before="161"/>
              <w:ind w:left="0" w:firstLine="0"/>
              <w:rPr>
                <w:u w:val="single"/>
              </w:rPr>
            </w:pPr>
          </w:p>
        </w:tc>
      </w:tr>
      <w:tr w:rsidR="00B34124" w:rsidRPr="00B34124" w14:paraId="294831C3" w14:textId="77777777" w:rsidTr="00F0397E">
        <w:tc>
          <w:tcPr>
            <w:tcW w:w="5352" w:type="dxa"/>
          </w:tcPr>
          <w:p w14:paraId="660121EB" w14:textId="77777777" w:rsidR="00EE3FF9" w:rsidRPr="00B34124" w:rsidRDefault="00EE3FF9" w:rsidP="00EE3FF9">
            <w:pPr>
              <w:spacing w:before="190"/>
              <w:ind w:left="200"/>
              <w:rPr>
                <w:b/>
              </w:rPr>
            </w:pPr>
            <w:r w:rsidRPr="00B34124">
              <w:rPr>
                <w:b/>
              </w:rPr>
              <w:t>Tree and Development Sites</w:t>
            </w:r>
          </w:p>
          <w:p w14:paraId="547F19C0" w14:textId="77777777" w:rsidR="00EE3FF9" w:rsidRPr="00B34124" w:rsidRDefault="00D05121" w:rsidP="00992B43">
            <w:pPr>
              <w:tabs>
                <w:tab w:val="left" w:pos="920"/>
                <w:tab w:val="left" w:pos="921"/>
              </w:tabs>
              <w:spacing w:before="204" w:line="268" w:lineRule="auto"/>
              <w:ind w:right="890"/>
              <w:rPr>
                <w:rFonts w:ascii="Symbol" w:hAnsi="Symbol"/>
              </w:rPr>
            </w:pPr>
            <w:hyperlink r:id="rId131">
              <w:r w:rsidR="00EE3FF9" w:rsidRPr="00B34124">
                <w:t xml:space="preserve">Protected trees and </w:t>
              </w:r>
              <w:proofErr w:type="gramStart"/>
              <w:r w:rsidR="00EE3FF9" w:rsidRPr="00B34124">
                <w:t>tree</w:t>
              </w:r>
              <w:proofErr w:type="gramEnd"/>
              <w:r w:rsidR="00EE3FF9" w:rsidRPr="00B34124">
                <w:t xml:space="preserve"> works </w:t>
              </w:r>
            </w:hyperlink>
            <w:r w:rsidR="00EE3FF9" w:rsidRPr="00B34124">
              <w:t>and how to accessing a Tree enquiry form and making a tree preservation order</w:t>
            </w:r>
            <w:r w:rsidR="00EE3FF9" w:rsidRPr="00B34124">
              <w:rPr>
                <w:spacing w:val="-4"/>
              </w:rPr>
              <w:t xml:space="preserve"> </w:t>
            </w:r>
            <w:r w:rsidR="00EE3FF9" w:rsidRPr="00B34124">
              <w:t>(TPO)</w:t>
            </w:r>
          </w:p>
          <w:p w14:paraId="2B0BAB60"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4F379CC5" w14:textId="77777777" w:rsidR="00E628B0" w:rsidRPr="00B34124" w:rsidRDefault="00E628B0">
            <w:pPr>
              <w:pStyle w:val="BodyText"/>
              <w:spacing w:before="161"/>
              <w:ind w:left="0" w:firstLine="0"/>
            </w:pPr>
          </w:p>
          <w:p w14:paraId="79BA466E" w14:textId="4D722CCB" w:rsidR="00EE3FF9" w:rsidRPr="00B34124" w:rsidRDefault="00D05121">
            <w:pPr>
              <w:pStyle w:val="BodyText"/>
              <w:spacing w:before="161"/>
              <w:ind w:left="0" w:firstLine="0"/>
              <w:rPr>
                <w:u w:val="single"/>
              </w:rPr>
            </w:pPr>
            <w:hyperlink r:id="rId132" w:history="1">
              <w:r w:rsidR="00E628B0" w:rsidRPr="00B34124">
                <w:rPr>
                  <w:rStyle w:val="Hyperlink"/>
                  <w:color w:val="auto"/>
                </w:rPr>
                <w:t>https://www.lochlomond-trossachs.org/planning/planning-applications/make-an-application/trees/</w:t>
              </w:r>
            </w:hyperlink>
          </w:p>
          <w:p w14:paraId="7A2CF1E1" w14:textId="77777777" w:rsidR="002F6162" w:rsidRPr="00B34124" w:rsidRDefault="002F6162">
            <w:pPr>
              <w:pStyle w:val="BodyText"/>
              <w:spacing w:before="161"/>
              <w:ind w:left="0" w:firstLine="0"/>
              <w:rPr>
                <w:u w:val="single"/>
              </w:rPr>
            </w:pPr>
          </w:p>
        </w:tc>
      </w:tr>
      <w:tr w:rsidR="00B34124" w:rsidRPr="00B34124" w14:paraId="7964CE9A" w14:textId="77777777" w:rsidTr="00F0397E">
        <w:tc>
          <w:tcPr>
            <w:tcW w:w="5352" w:type="dxa"/>
          </w:tcPr>
          <w:p w14:paraId="51A9C467" w14:textId="77777777" w:rsidR="00F0397E" w:rsidRPr="00B34124" w:rsidRDefault="00F0397E" w:rsidP="00F0397E">
            <w:pPr>
              <w:spacing w:before="166"/>
              <w:ind w:left="200"/>
              <w:rPr>
                <w:b/>
              </w:rPr>
            </w:pPr>
            <w:r w:rsidRPr="00B34124">
              <w:rPr>
                <w:b/>
              </w:rPr>
              <w:t>Development Planning</w:t>
            </w:r>
          </w:p>
          <w:p w14:paraId="78E096F4" w14:textId="77777777" w:rsidR="00F0397E" w:rsidRPr="00B34124" w:rsidRDefault="00D05121" w:rsidP="00A33EF0">
            <w:pPr>
              <w:tabs>
                <w:tab w:val="left" w:pos="920"/>
                <w:tab w:val="left" w:pos="921"/>
              </w:tabs>
              <w:spacing w:before="204"/>
              <w:rPr>
                <w:rFonts w:ascii="Symbol" w:hAnsi="Symbol"/>
              </w:rPr>
            </w:pPr>
            <w:hyperlink r:id="rId133">
              <w:r w:rsidR="00F0397E" w:rsidRPr="00B34124">
                <w:rPr>
                  <w:u w:val="single" w:color="0000FF"/>
                </w:rPr>
                <w:t>Our Adopted Local</w:t>
              </w:r>
              <w:r w:rsidR="00F0397E" w:rsidRPr="00B34124">
                <w:rPr>
                  <w:spacing w:val="-10"/>
                  <w:u w:val="single" w:color="0000FF"/>
                </w:rPr>
                <w:t xml:space="preserve"> </w:t>
              </w:r>
              <w:r w:rsidR="00F0397E" w:rsidRPr="00B34124">
                <w:rPr>
                  <w:u w:val="single" w:color="0000FF"/>
                </w:rPr>
                <w:t>Plan</w:t>
              </w:r>
            </w:hyperlink>
          </w:p>
          <w:p w14:paraId="535082B1" w14:textId="77777777" w:rsidR="002E3D19" w:rsidRPr="00B34124" w:rsidRDefault="00D05121" w:rsidP="00A33EF0">
            <w:pPr>
              <w:tabs>
                <w:tab w:val="left" w:pos="920"/>
                <w:tab w:val="left" w:pos="921"/>
              </w:tabs>
              <w:spacing w:before="195"/>
              <w:rPr>
                <w:rFonts w:ascii="Symbol" w:hAnsi="Symbol"/>
              </w:rPr>
            </w:pPr>
            <w:hyperlink r:id="rId134">
              <w:r w:rsidR="00F0397E" w:rsidRPr="00B34124">
                <w:rPr>
                  <w:u w:val="single" w:color="0000FF"/>
                </w:rPr>
                <w:t>How did we get</w:t>
              </w:r>
              <w:r w:rsidR="00F0397E" w:rsidRPr="00B34124">
                <w:rPr>
                  <w:spacing w:val="-4"/>
                  <w:u w:val="single" w:color="0000FF"/>
                </w:rPr>
                <w:t xml:space="preserve"> </w:t>
              </w:r>
              <w:r w:rsidR="00F0397E" w:rsidRPr="00B34124">
                <w:rPr>
                  <w:u w:val="single" w:color="0000FF"/>
                </w:rPr>
                <w:t>here?</w:t>
              </w:r>
            </w:hyperlink>
          </w:p>
          <w:p w14:paraId="28A22AD2" w14:textId="77777777" w:rsidR="002E3D19" w:rsidRPr="00B34124" w:rsidRDefault="002E3D19" w:rsidP="00A33EF0">
            <w:pPr>
              <w:pStyle w:val="ListParagraph"/>
              <w:tabs>
                <w:tab w:val="left" w:pos="920"/>
                <w:tab w:val="left" w:pos="921"/>
              </w:tabs>
              <w:spacing w:before="195"/>
              <w:ind w:firstLine="0"/>
              <w:rPr>
                <w:rFonts w:ascii="Symbol" w:hAnsi="Symbol"/>
              </w:rPr>
            </w:pPr>
          </w:p>
          <w:p w14:paraId="79268043" w14:textId="52B298F1" w:rsidR="00F0397E" w:rsidRPr="00B34124" w:rsidRDefault="00D05121" w:rsidP="00A33EF0">
            <w:pPr>
              <w:tabs>
                <w:tab w:val="left" w:pos="920"/>
                <w:tab w:val="left" w:pos="921"/>
              </w:tabs>
              <w:spacing w:before="195"/>
              <w:rPr>
                <w:rFonts w:ascii="Symbol" w:hAnsi="Symbol"/>
              </w:rPr>
            </w:pPr>
            <w:hyperlink r:id="rId135">
              <w:r w:rsidR="00F0397E" w:rsidRPr="00B34124">
                <w:rPr>
                  <w:u w:val="single" w:color="0000FF"/>
                </w:rPr>
                <w:t>Blog</w:t>
              </w:r>
            </w:hyperlink>
          </w:p>
          <w:p w14:paraId="5513934F" w14:textId="52411F38" w:rsidR="00F0397E" w:rsidRPr="00B34124" w:rsidRDefault="00D05121" w:rsidP="002E3D19">
            <w:pPr>
              <w:tabs>
                <w:tab w:val="left" w:pos="920"/>
                <w:tab w:val="left" w:pos="921"/>
              </w:tabs>
              <w:spacing w:before="194"/>
              <w:rPr>
                <w:rFonts w:ascii="Symbol" w:hAnsi="Symbol"/>
              </w:rPr>
            </w:pPr>
            <w:hyperlink r:id="rId136">
              <w:r w:rsidR="00F0397E" w:rsidRPr="00B34124">
                <w:rPr>
                  <w:u w:val="single" w:color="0000FF"/>
                </w:rPr>
                <w:t>Development</w:t>
              </w:r>
              <w:r w:rsidR="00F0397E" w:rsidRPr="00B34124">
                <w:rPr>
                  <w:spacing w:val="-4"/>
                  <w:u w:val="single" w:color="0000FF"/>
                </w:rPr>
                <w:t xml:space="preserve"> </w:t>
              </w:r>
              <w:r w:rsidR="00F0397E" w:rsidRPr="00B34124">
                <w:rPr>
                  <w:u w:val="single" w:color="0000FF"/>
                </w:rPr>
                <w:t>Delivery</w:t>
              </w:r>
            </w:hyperlink>
          </w:p>
          <w:p w14:paraId="6B071909" w14:textId="772BBA7E" w:rsidR="00F0397E" w:rsidRPr="00B34124" w:rsidRDefault="00D05121" w:rsidP="00A33EF0">
            <w:pPr>
              <w:tabs>
                <w:tab w:val="left" w:pos="920"/>
                <w:tab w:val="left" w:pos="921"/>
              </w:tabs>
              <w:spacing w:before="199"/>
              <w:rPr>
                <w:rFonts w:ascii="Symbol" w:hAnsi="Symbol"/>
              </w:rPr>
            </w:pPr>
            <w:hyperlink r:id="rId137">
              <w:r w:rsidR="00F0397E" w:rsidRPr="00B34124">
                <w:rPr>
                  <w:u w:val="single" w:color="0000FF"/>
                </w:rPr>
                <w:t>Live Park – Strategic Environmental</w:t>
              </w:r>
              <w:r w:rsidR="00F0397E" w:rsidRPr="00B34124">
                <w:rPr>
                  <w:spacing w:val="-6"/>
                  <w:u w:val="single" w:color="0000FF"/>
                </w:rPr>
                <w:t xml:space="preserve"> </w:t>
              </w:r>
              <w:r w:rsidR="00F0397E" w:rsidRPr="00B34124">
                <w:rPr>
                  <w:u w:val="single" w:color="0000FF"/>
                </w:rPr>
                <w:t>Assessment</w:t>
              </w:r>
            </w:hyperlink>
          </w:p>
          <w:p w14:paraId="0A585839" w14:textId="3912F866" w:rsidR="00F0397E" w:rsidRPr="00B34124" w:rsidRDefault="00D05121" w:rsidP="00A33EF0">
            <w:pPr>
              <w:tabs>
                <w:tab w:val="left" w:pos="920"/>
                <w:tab w:val="left" w:pos="921"/>
              </w:tabs>
              <w:spacing w:before="194"/>
              <w:rPr>
                <w:rFonts w:ascii="Symbol" w:hAnsi="Symbol"/>
              </w:rPr>
            </w:pPr>
            <w:hyperlink r:id="rId138">
              <w:r w:rsidR="00F0397E" w:rsidRPr="00B34124">
                <w:rPr>
                  <w:u w:val="single" w:color="0000FF"/>
                </w:rPr>
                <w:t>Development Plan</w:t>
              </w:r>
              <w:r w:rsidR="00F0397E" w:rsidRPr="00B34124">
                <w:rPr>
                  <w:spacing w:val="-12"/>
                  <w:u w:val="single" w:color="0000FF"/>
                </w:rPr>
                <w:t xml:space="preserve"> </w:t>
              </w:r>
              <w:r w:rsidR="00F0397E" w:rsidRPr="00B34124">
                <w:rPr>
                  <w:u w:val="single" w:color="0000FF"/>
                </w:rPr>
                <w:t>scheme</w:t>
              </w:r>
            </w:hyperlink>
          </w:p>
          <w:p w14:paraId="03729D5C" w14:textId="77777777" w:rsidR="00A33EF0" w:rsidRPr="00B34124" w:rsidRDefault="00A33EF0" w:rsidP="00A33EF0">
            <w:pPr>
              <w:tabs>
                <w:tab w:val="left" w:pos="920"/>
                <w:tab w:val="left" w:pos="921"/>
              </w:tabs>
              <w:spacing w:before="195"/>
            </w:pPr>
          </w:p>
          <w:p w14:paraId="7A3D302F" w14:textId="6E530EFB" w:rsidR="00F0397E" w:rsidRPr="00B34124" w:rsidRDefault="00D05121" w:rsidP="00A33EF0">
            <w:pPr>
              <w:tabs>
                <w:tab w:val="left" w:pos="920"/>
                <w:tab w:val="left" w:pos="921"/>
              </w:tabs>
              <w:spacing w:before="195"/>
              <w:rPr>
                <w:rFonts w:ascii="Symbol" w:hAnsi="Symbol"/>
              </w:rPr>
            </w:pPr>
            <w:hyperlink r:id="rId139">
              <w:r w:rsidR="00F0397E" w:rsidRPr="00B34124">
                <w:rPr>
                  <w:u w:val="single" w:color="0000FF"/>
                </w:rPr>
                <w:t>Community</w:t>
              </w:r>
              <w:r w:rsidR="00F0397E" w:rsidRPr="00B34124">
                <w:rPr>
                  <w:spacing w:val="-8"/>
                  <w:u w:val="single" w:color="0000FF"/>
                </w:rPr>
                <w:t xml:space="preserve"> </w:t>
              </w:r>
              <w:r w:rsidR="00F0397E" w:rsidRPr="00B34124">
                <w:rPr>
                  <w:u w:val="single" w:color="0000FF"/>
                </w:rPr>
                <w:t>Empowerment</w:t>
              </w:r>
            </w:hyperlink>
          </w:p>
          <w:p w14:paraId="186E8518"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5516F8F2" w14:textId="77777777" w:rsidR="00992B43" w:rsidRPr="00B34124" w:rsidRDefault="00992B43">
            <w:pPr>
              <w:pStyle w:val="BodyText"/>
              <w:spacing w:before="161"/>
              <w:ind w:left="0" w:firstLine="0"/>
            </w:pPr>
          </w:p>
          <w:p w14:paraId="62F4B3AC" w14:textId="6F66734E" w:rsidR="00EE3FF9" w:rsidRPr="00B34124" w:rsidRDefault="00D05121" w:rsidP="00992B43">
            <w:pPr>
              <w:pStyle w:val="BodyText"/>
              <w:numPr>
                <w:ilvl w:val="0"/>
                <w:numId w:val="8"/>
              </w:numPr>
              <w:spacing w:before="161"/>
              <w:rPr>
                <w:u w:val="single"/>
              </w:rPr>
            </w:pPr>
            <w:hyperlink r:id="rId140" w:history="1">
              <w:r w:rsidR="00992B43" w:rsidRPr="00B34124">
                <w:rPr>
                  <w:rStyle w:val="Hyperlink"/>
                  <w:color w:val="auto"/>
                </w:rPr>
                <w:t>http://www.lochlomond-trossachs.org/planning/planning-guidance/local-development-plan/</w:t>
              </w:r>
            </w:hyperlink>
          </w:p>
          <w:p w14:paraId="609DB209" w14:textId="77777777" w:rsidR="002F6162" w:rsidRPr="00B34124" w:rsidRDefault="00D05121" w:rsidP="00992B43">
            <w:pPr>
              <w:pStyle w:val="BodyText"/>
              <w:numPr>
                <w:ilvl w:val="0"/>
                <w:numId w:val="8"/>
              </w:numPr>
              <w:spacing w:before="161"/>
              <w:rPr>
                <w:u w:val="single"/>
              </w:rPr>
            </w:pPr>
            <w:hyperlink r:id="rId141" w:history="1">
              <w:r w:rsidR="002F6162" w:rsidRPr="00B34124">
                <w:rPr>
                  <w:rStyle w:val="Hyperlink"/>
                  <w:color w:val="auto"/>
                </w:rPr>
                <w:t>https://www.lochlomond-trossachs.org/planning/planning-guidance/local-development-plan/how-did-we-get-here/</w:t>
              </w:r>
            </w:hyperlink>
          </w:p>
          <w:p w14:paraId="1CC3FA55" w14:textId="77777777" w:rsidR="002F6162" w:rsidRPr="00B34124" w:rsidRDefault="00D05121" w:rsidP="00992B43">
            <w:pPr>
              <w:pStyle w:val="BodyText"/>
              <w:numPr>
                <w:ilvl w:val="0"/>
                <w:numId w:val="8"/>
              </w:numPr>
              <w:spacing w:before="161"/>
              <w:rPr>
                <w:u w:val="single"/>
              </w:rPr>
            </w:pPr>
            <w:hyperlink r:id="rId142" w:history="1">
              <w:r w:rsidR="002F6162" w:rsidRPr="00B34124">
                <w:rPr>
                  <w:rStyle w:val="Hyperlink"/>
                  <w:color w:val="auto"/>
                </w:rPr>
                <w:t>https://www.lochlomond-trossachs.org/planning/blog/</w:t>
              </w:r>
            </w:hyperlink>
          </w:p>
          <w:p w14:paraId="25675A69" w14:textId="77777777" w:rsidR="002F6162" w:rsidRPr="00B34124" w:rsidRDefault="00D05121" w:rsidP="00992B43">
            <w:pPr>
              <w:pStyle w:val="BodyText"/>
              <w:numPr>
                <w:ilvl w:val="0"/>
                <w:numId w:val="8"/>
              </w:numPr>
              <w:spacing w:before="161"/>
              <w:rPr>
                <w:u w:val="single"/>
              </w:rPr>
            </w:pPr>
            <w:hyperlink r:id="rId143" w:history="1">
              <w:r w:rsidR="002F6162" w:rsidRPr="00B34124">
                <w:rPr>
                  <w:rStyle w:val="Hyperlink"/>
                  <w:color w:val="auto"/>
                </w:rPr>
                <w:t>http://www.lochlomond-trossachs.org/planning/development-delivery/</w:t>
              </w:r>
            </w:hyperlink>
          </w:p>
          <w:p w14:paraId="09042538" w14:textId="77777777" w:rsidR="002F6162" w:rsidRPr="00B34124" w:rsidRDefault="00D05121" w:rsidP="00992B43">
            <w:pPr>
              <w:pStyle w:val="BodyText"/>
              <w:numPr>
                <w:ilvl w:val="0"/>
                <w:numId w:val="8"/>
              </w:numPr>
              <w:spacing w:before="161"/>
              <w:rPr>
                <w:u w:val="single"/>
              </w:rPr>
            </w:pPr>
            <w:hyperlink r:id="rId144" w:history="1">
              <w:r w:rsidR="002F6162" w:rsidRPr="00B34124">
                <w:rPr>
                  <w:rStyle w:val="Hyperlink"/>
                  <w:color w:val="auto"/>
                </w:rPr>
                <w:t>https://www.lochlomond-trossachs.org/planning/planning-guidance/local-development-plan/how-did-we-get-here/</w:t>
              </w:r>
            </w:hyperlink>
          </w:p>
          <w:p w14:paraId="7F149C39" w14:textId="77777777" w:rsidR="002F6162" w:rsidRPr="00B34124" w:rsidRDefault="00D05121" w:rsidP="00992B43">
            <w:pPr>
              <w:pStyle w:val="BodyText"/>
              <w:numPr>
                <w:ilvl w:val="0"/>
                <w:numId w:val="8"/>
              </w:numPr>
              <w:spacing w:before="161"/>
              <w:rPr>
                <w:u w:val="single"/>
              </w:rPr>
            </w:pPr>
            <w:hyperlink r:id="rId145" w:history="1">
              <w:r w:rsidR="002F6162" w:rsidRPr="00B34124">
                <w:rPr>
                  <w:rStyle w:val="Hyperlink"/>
                  <w:color w:val="auto"/>
                </w:rPr>
                <w:t>http://www.lochlomond-trossachs.org/planning/planning-guidance/development-plan-scheme/</w:t>
              </w:r>
            </w:hyperlink>
          </w:p>
          <w:p w14:paraId="54BA3077" w14:textId="77777777" w:rsidR="002F6162" w:rsidRPr="00B34124" w:rsidRDefault="00D05121" w:rsidP="00992B43">
            <w:pPr>
              <w:pStyle w:val="BodyText"/>
              <w:numPr>
                <w:ilvl w:val="0"/>
                <w:numId w:val="8"/>
              </w:numPr>
              <w:spacing w:before="161"/>
              <w:rPr>
                <w:u w:val="single"/>
              </w:rPr>
            </w:pPr>
            <w:hyperlink r:id="rId146" w:history="1">
              <w:r w:rsidR="002F6162" w:rsidRPr="00B34124">
                <w:rPr>
                  <w:rStyle w:val="Hyperlink"/>
                  <w:color w:val="auto"/>
                </w:rPr>
                <w:t>http://www.lochlomond-trossachs.org/park-authority/how-we-can-help/communities/community-empowerment/</w:t>
              </w:r>
            </w:hyperlink>
          </w:p>
          <w:p w14:paraId="05E22584" w14:textId="77777777" w:rsidR="002F6162" w:rsidRPr="00B34124" w:rsidRDefault="002F6162">
            <w:pPr>
              <w:pStyle w:val="BodyText"/>
              <w:spacing w:before="161"/>
              <w:ind w:left="0" w:firstLine="0"/>
              <w:rPr>
                <w:u w:val="single"/>
              </w:rPr>
            </w:pPr>
          </w:p>
          <w:p w14:paraId="4FC5FC17" w14:textId="77777777" w:rsidR="002F6162" w:rsidRPr="00B34124" w:rsidRDefault="002F6162">
            <w:pPr>
              <w:pStyle w:val="BodyText"/>
              <w:spacing w:before="161"/>
              <w:ind w:left="0" w:firstLine="0"/>
              <w:rPr>
                <w:u w:val="single"/>
              </w:rPr>
            </w:pPr>
          </w:p>
        </w:tc>
      </w:tr>
      <w:tr w:rsidR="00B34124" w:rsidRPr="00B34124" w14:paraId="5BF9860E" w14:textId="77777777" w:rsidTr="00F0397E">
        <w:tc>
          <w:tcPr>
            <w:tcW w:w="5352" w:type="dxa"/>
          </w:tcPr>
          <w:p w14:paraId="2B56D864" w14:textId="77777777" w:rsidR="00F0397E" w:rsidRPr="00B34124" w:rsidRDefault="00F0397E" w:rsidP="00F0397E">
            <w:pPr>
              <w:spacing w:before="193"/>
              <w:ind w:left="200"/>
              <w:rPr>
                <w:b/>
              </w:rPr>
            </w:pPr>
            <w:r w:rsidRPr="00B34124">
              <w:rPr>
                <w:b/>
              </w:rPr>
              <w:t>Local Development Plan and Supplementary Guidance</w:t>
            </w:r>
          </w:p>
          <w:p w14:paraId="3DB84447" w14:textId="77777777" w:rsidR="00F0397E" w:rsidRPr="00B34124" w:rsidRDefault="00F0397E" w:rsidP="00F0397E">
            <w:pPr>
              <w:pStyle w:val="ListParagraph"/>
              <w:numPr>
                <w:ilvl w:val="1"/>
                <w:numId w:val="1"/>
              </w:numPr>
              <w:tabs>
                <w:tab w:val="left" w:pos="1640"/>
                <w:tab w:val="left" w:pos="1641"/>
              </w:tabs>
              <w:spacing w:before="203"/>
              <w:ind w:left="1640" w:hanging="361"/>
              <w:rPr>
                <w:rFonts w:ascii="Courier New" w:hAnsi="Courier New"/>
              </w:rPr>
            </w:pPr>
            <w:r w:rsidRPr="00B34124">
              <w:t>SG</w:t>
            </w:r>
            <w:r w:rsidRPr="00B34124">
              <w:rPr>
                <w:spacing w:val="-2"/>
              </w:rPr>
              <w:t xml:space="preserve"> </w:t>
            </w:r>
            <w:r w:rsidRPr="00B34124">
              <w:t>Housing</w:t>
            </w:r>
          </w:p>
          <w:p w14:paraId="61202A5D" w14:textId="77777777" w:rsidR="00F0397E" w:rsidRPr="00B34124" w:rsidRDefault="00F0397E" w:rsidP="00F0397E">
            <w:pPr>
              <w:pStyle w:val="ListParagraph"/>
              <w:numPr>
                <w:ilvl w:val="1"/>
                <w:numId w:val="1"/>
              </w:numPr>
              <w:tabs>
                <w:tab w:val="left" w:pos="1640"/>
                <w:tab w:val="left" w:pos="1641"/>
              </w:tabs>
              <w:spacing w:before="216"/>
              <w:ind w:left="1640" w:hanging="361"/>
              <w:rPr>
                <w:rFonts w:ascii="Courier New" w:hAnsi="Courier New"/>
              </w:rPr>
            </w:pPr>
            <w:r w:rsidRPr="00B34124">
              <w:t>SG: Design and</w:t>
            </w:r>
            <w:r w:rsidRPr="00B34124">
              <w:rPr>
                <w:spacing w:val="-4"/>
              </w:rPr>
              <w:t xml:space="preserve"> </w:t>
            </w:r>
            <w:r w:rsidRPr="00B34124">
              <w:t>Placemaking</w:t>
            </w:r>
          </w:p>
          <w:p w14:paraId="2A061212" w14:textId="77777777" w:rsidR="00F0397E" w:rsidRPr="00B34124" w:rsidRDefault="00F0397E" w:rsidP="00F0397E">
            <w:pPr>
              <w:pStyle w:val="ListParagraph"/>
              <w:numPr>
                <w:ilvl w:val="1"/>
                <w:numId w:val="1"/>
              </w:numPr>
              <w:tabs>
                <w:tab w:val="left" w:pos="1640"/>
                <w:tab w:val="left" w:pos="1641"/>
              </w:tabs>
              <w:spacing w:before="219"/>
              <w:ind w:left="1640" w:hanging="361"/>
              <w:rPr>
                <w:rFonts w:ascii="Courier New" w:hAnsi="Courier New"/>
              </w:rPr>
            </w:pPr>
            <w:r w:rsidRPr="00B34124">
              <w:t>SG: West Loch Lomondside Rural Development</w:t>
            </w:r>
            <w:r w:rsidRPr="00B34124">
              <w:rPr>
                <w:spacing w:val="-20"/>
              </w:rPr>
              <w:t xml:space="preserve"> </w:t>
            </w:r>
            <w:r w:rsidRPr="00B34124">
              <w:t>Framework</w:t>
            </w:r>
          </w:p>
          <w:p w14:paraId="45EFFFAD" w14:textId="4352AC4C" w:rsidR="00F0397E" w:rsidRPr="00B34124" w:rsidRDefault="00F0397E" w:rsidP="00F0397E">
            <w:pPr>
              <w:pStyle w:val="ListParagraph"/>
              <w:numPr>
                <w:ilvl w:val="1"/>
                <w:numId w:val="1"/>
              </w:numPr>
              <w:tabs>
                <w:tab w:val="left" w:pos="1640"/>
                <w:tab w:val="left" w:pos="1641"/>
              </w:tabs>
              <w:spacing w:before="221"/>
              <w:ind w:left="1640" w:hanging="361"/>
              <w:rPr>
                <w:rFonts w:ascii="Courier New" w:hAnsi="Courier New"/>
              </w:rPr>
            </w:pPr>
            <w:r w:rsidRPr="00B34124">
              <w:lastRenderedPageBreak/>
              <w:t>Buchanan South Rural Development</w:t>
            </w:r>
            <w:r w:rsidRPr="00B34124">
              <w:rPr>
                <w:spacing w:val="-10"/>
              </w:rPr>
              <w:t xml:space="preserve"> </w:t>
            </w:r>
            <w:r w:rsidRPr="00B34124">
              <w:t>Framework</w:t>
            </w:r>
          </w:p>
          <w:p w14:paraId="55A8AAC3" w14:textId="6E13D656" w:rsidR="00381AC9" w:rsidRPr="00B34124" w:rsidRDefault="00381AC9" w:rsidP="00F0397E">
            <w:pPr>
              <w:pStyle w:val="ListParagraph"/>
              <w:numPr>
                <w:ilvl w:val="1"/>
                <w:numId w:val="1"/>
              </w:numPr>
              <w:tabs>
                <w:tab w:val="left" w:pos="1640"/>
                <w:tab w:val="left" w:pos="1641"/>
              </w:tabs>
              <w:spacing w:before="221"/>
              <w:ind w:left="1640" w:hanging="361"/>
              <w:rPr>
                <w:rFonts w:ascii="Courier New" w:hAnsi="Courier New"/>
              </w:rPr>
            </w:pPr>
            <w:proofErr w:type="spellStart"/>
            <w:r w:rsidRPr="00B34124">
              <w:t>Strathard</w:t>
            </w:r>
            <w:proofErr w:type="spellEnd"/>
            <w:r w:rsidRPr="00B34124">
              <w:t xml:space="preserve"> Framework</w:t>
            </w:r>
          </w:p>
          <w:p w14:paraId="56988D54" w14:textId="77777777" w:rsidR="004D51C1" w:rsidRPr="00B34124" w:rsidRDefault="004D51C1" w:rsidP="004D51C1">
            <w:pPr>
              <w:spacing w:before="215"/>
              <w:ind w:left="200"/>
              <w:rPr>
                <w:b/>
              </w:rPr>
            </w:pPr>
            <w:r w:rsidRPr="00B34124">
              <w:rPr>
                <w:b/>
              </w:rPr>
              <w:t>Planning Guidance</w:t>
            </w:r>
          </w:p>
          <w:p w14:paraId="3572C441" w14:textId="63E4308A" w:rsidR="004D51C1" w:rsidRPr="00B34124" w:rsidRDefault="004D51C1" w:rsidP="004D51C1">
            <w:pPr>
              <w:pStyle w:val="ListParagraph"/>
              <w:numPr>
                <w:ilvl w:val="0"/>
                <w:numId w:val="1"/>
              </w:numPr>
              <w:tabs>
                <w:tab w:val="left" w:pos="920"/>
                <w:tab w:val="left" w:pos="921"/>
              </w:tabs>
              <w:spacing w:before="200"/>
              <w:ind w:hanging="361"/>
              <w:rPr>
                <w:rFonts w:ascii="Symbol" w:hAnsi="Symbol"/>
              </w:rPr>
            </w:pPr>
            <w:r w:rsidRPr="00B34124">
              <w:t>Listed Buildings and Conservation</w:t>
            </w:r>
            <w:r w:rsidRPr="00B34124">
              <w:rPr>
                <w:spacing w:val="-18"/>
              </w:rPr>
              <w:t xml:space="preserve"> </w:t>
            </w:r>
            <w:r w:rsidRPr="00B34124">
              <w:t>Areas</w:t>
            </w:r>
          </w:p>
          <w:p w14:paraId="0EDFCB4E" w14:textId="77777777" w:rsidR="004D51C1" w:rsidRPr="00B34124" w:rsidRDefault="00D05121" w:rsidP="004D51C1">
            <w:pPr>
              <w:pStyle w:val="ListParagraph"/>
              <w:numPr>
                <w:ilvl w:val="0"/>
                <w:numId w:val="1"/>
              </w:numPr>
              <w:tabs>
                <w:tab w:val="left" w:pos="920"/>
                <w:tab w:val="left" w:pos="921"/>
              </w:tabs>
              <w:spacing w:before="199"/>
              <w:ind w:hanging="361"/>
              <w:rPr>
                <w:rFonts w:ascii="Symbol" w:hAnsi="Symbol"/>
              </w:rPr>
            </w:pPr>
            <w:hyperlink r:id="rId147">
              <w:r w:rsidR="004D51C1" w:rsidRPr="00B34124">
                <w:t>Callander South Master Plan</w:t>
              </w:r>
              <w:r w:rsidR="004D51C1" w:rsidRPr="00B34124">
                <w:rPr>
                  <w:spacing w:val="-19"/>
                </w:rPr>
                <w:t xml:space="preserve"> </w:t>
              </w:r>
              <w:r w:rsidR="004D51C1" w:rsidRPr="00B34124">
                <w:t>Framework</w:t>
              </w:r>
            </w:hyperlink>
          </w:p>
          <w:p w14:paraId="3A873312" w14:textId="77777777" w:rsidR="004D51C1" w:rsidRPr="00B34124" w:rsidRDefault="00D05121" w:rsidP="004D51C1">
            <w:pPr>
              <w:pStyle w:val="ListParagraph"/>
              <w:numPr>
                <w:ilvl w:val="0"/>
                <w:numId w:val="1"/>
              </w:numPr>
              <w:tabs>
                <w:tab w:val="left" w:pos="920"/>
                <w:tab w:val="left" w:pos="921"/>
              </w:tabs>
              <w:spacing w:before="83"/>
              <w:ind w:hanging="361"/>
              <w:rPr>
                <w:rFonts w:ascii="Symbol" w:hAnsi="Symbol"/>
              </w:rPr>
            </w:pPr>
            <w:hyperlink r:id="rId148">
              <w:r w:rsidR="004D51C1" w:rsidRPr="00B34124">
                <w:t>Developer</w:t>
              </w:r>
              <w:r w:rsidR="004D51C1" w:rsidRPr="00B34124">
                <w:rPr>
                  <w:spacing w:val="-4"/>
                </w:rPr>
                <w:t xml:space="preserve"> </w:t>
              </w:r>
              <w:r w:rsidR="004D51C1" w:rsidRPr="00B34124">
                <w:t>Contributions</w:t>
              </w:r>
            </w:hyperlink>
          </w:p>
          <w:p w14:paraId="7FE75C34" w14:textId="77777777" w:rsidR="004D51C1" w:rsidRPr="00B34124" w:rsidRDefault="004D51C1" w:rsidP="004D51C1">
            <w:pPr>
              <w:tabs>
                <w:tab w:val="left" w:pos="1640"/>
                <w:tab w:val="left" w:pos="1641"/>
              </w:tabs>
              <w:spacing w:before="221"/>
              <w:rPr>
                <w:rFonts w:ascii="Courier New" w:hAnsi="Courier New"/>
              </w:rPr>
            </w:pPr>
          </w:p>
          <w:p w14:paraId="0A12905D" w14:textId="54DF0286" w:rsidR="00381AC9" w:rsidRPr="00B34124" w:rsidRDefault="00381AC9" w:rsidP="00381AC9">
            <w:pPr>
              <w:tabs>
                <w:tab w:val="left" w:pos="1640"/>
                <w:tab w:val="left" w:pos="1641"/>
              </w:tabs>
              <w:spacing w:before="221"/>
            </w:pPr>
          </w:p>
          <w:p w14:paraId="23306019" w14:textId="77777777" w:rsidR="00EE3FF9" w:rsidRPr="00B34124" w:rsidRDefault="00EE3FF9" w:rsidP="007409C7">
            <w:pPr>
              <w:tabs>
                <w:tab w:val="left" w:pos="920"/>
                <w:tab w:val="left" w:pos="921"/>
              </w:tabs>
              <w:spacing w:before="35"/>
              <w:ind w:left="559"/>
              <w:rPr>
                <w:u w:val="single" w:color="0000FF"/>
              </w:rPr>
            </w:pPr>
          </w:p>
        </w:tc>
        <w:tc>
          <w:tcPr>
            <w:tcW w:w="5228" w:type="dxa"/>
          </w:tcPr>
          <w:p w14:paraId="1D42704F" w14:textId="77777777" w:rsidR="00381AC9" w:rsidRPr="00B34124" w:rsidRDefault="00381AC9">
            <w:pPr>
              <w:pStyle w:val="BodyText"/>
              <w:spacing w:before="161"/>
              <w:ind w:left="0" w:firstLine="0"/>
              <w:rPr>
                <w:u w:val="single"/>
              </w:rPr>
            </w:pPr>
          </w:p>
          <w:p w14:paraId="41C4264A" w14:textId="297EA5E5" w:rsidR="00EE3FF9" w:rsidRPr="00B34124" w:rsidRDefault="00D05121">
            <w:pPr>
              <w:pStyle w:val="BodyText"/>
              <w:spacing w:before="161"/>
              <w:ind w:left="0" w:firstLine="0"/>
              <w:rPr>
                <w:u w:val="single"/>
              </w:rPr>
            </w:pPr>
            <w:hyperlink r:id="rId149" w:history="1">
              <w:r w:rsidR="00C30668" w:rsidRPr="00B34124">
                <w:rPr>
                  <w:rStyle w:val="Hyperlink"/>
                  <w:color w:val="auto"/>
                </w:rPr>
                <w:t>https://www.lochlomond-trossachs.org/planning/planning-guidance/local-development-plan/</w:t>
              </w:r>
            </w:hyperlink>
          </w:p>
          <w:p w14:paraId="442D238D" w14:textId="77777777" w:rsidR="00C30668" w:rsidRPr="00B34124" w:rsidRDefault="00C30668">
            <w:pPr>
              <w:pStyle w:val="BodyText"/>
              <w:spacing w:before="161"/>
              <w:ind w:left="0" w:firstLine="0"/>
              <w:rPr>
                <w:u w:val="single"/>
              </w:rPr>
            </w:pPr>
          </w:p>
          <w:p w14:paraId="43C4BDAD" w14:textId="77777777" w:rsidR="00C30668" w:rsidRPr="00B34124" w:rsidRDefault="00C30668">
            <w:pPr>
              <w:pStyle w:val="BodyText"/>
              <w:spacing w:before="161"/>
              <w:ind w:left="0" w:firstLine="0"/>
              <w:rPr>
                <w:u w:val="single"/>
              </w:rPr>
            </w:pPr>
          </w:p>
          <w:p w14:paraId="321E1F0D" w14:textId="77777777" w:rsidR="004D51C1" w:rsidRPr="00B34124" w:rsidRDefault="004D51C1">
            <w:pPr>
              <w:pStyle w:val="BodyText"/>
              <w:spacing w:before="161"/>
              <w:ind w:left="0" w:firstLine="0"/>
              <w:rPr>
                <w:u w:val="single"/>
              </w:rPr>
            </w:pPr>
          </w:p>
          <w:p w14:paraId="55B642A0" w14:textId="77777777" w:rsidR="004D51C1" w:rsidRPr="00B34124" w:rsidRDefault="004D51C1">
            <w:pPr>
              <w:pStyle w:val="BodyText"/>
              <w:spacing w:before="161"/>
              <w:ind w:left="0" w:firstLine="0"/>
              <w:rPr>
                <w:u w:val="single"/>
              </w:rPr>
            </w:pPr>
          </w:p>
          <w:p w14:paraId="0B0B2820" w14:textId="77777777" w:rsidR="004D51C1" w:rsidRPr="00B34124" w:rsidRDefault="004D51C1">
            <w:pPr>
              <w:pStyle w:val="BodyText"/>
              <w:spacing w:before="161"/>
              <w:ind w:left="0" w:firstLine="0"/>
              <w:rPr>
                <w:u w:val="single"/>
              </w:rPr>
            </w:pPr>
          </w:p>
          <w:p w14:paraId="063B08C7" w14:textId="77777777" w:rsidR="004D51C1" w:rsidRPr="00B34124" w:rsidRDefault="004D51C1" w:rsidP="004D51C1">
            <w:pPr>
              <w:pStyle w:val="BodyText"/>
              <w:spacing w:before="161"/>
              <w:ind w:left="0" w:firstLine="0"/>
            </w:pPr>
          </w:p>
          <w:p w14:paraId="3BC1230C" w14:textId="77777777" w:rsidR="004D51C1" w:rsidRPr="00B34124" w:rsidRDefault="004D51C1" w:rsidP="004D51C1">
            <w:pPr>
              <w:pStyle w:val="BodyText"/>
              <w:spacing w:before="161"/>
              <w:ind w:left="0" w:firstLine="0"/>
            </w:pPr>
          </w:p>
          <w:p w14:paraId="3AB43D21" w14:textId="77777777" w:rsidR="004D51C1" w:rsidRPr="00B34124" w:rsidRDefault="004D51C1" w:rsidP="004D51C1">
            <w:pPr>
              <w:pStyle w:val="BodyText"/>
              <w:spacing w:before="161"/>
              <w:ind w:left="0" w:firstLine="0"/>
            </w:pPr>
          </w:p>
          <w:p w14:paraId="41E4A895" w14:textId="77777777" w:rsidR="004D51C1" w:rsidRPr="00B34124" w:rsidRDefault="004D51C1" w:rsidP="004D51C1">
            <w:pPr>
              <w:pStyle w:val="BodyText"/>
              <w:spacing w:before="161"/>
              <w:ind w:left="0" w:firstLine="0"/>
            </w:pPr>
          </w:p>
          <w:p w14:paraId="13EC8022" w14:textId="77777777" w:rsidR="004D51C1" w:rsidRPr="00B34124" w:rsidRDefault="004D51C1" w:rsidP="004D51C1">
            <w:pPr>
              <w:pStyle w:val="BodyText"/>
              <w:spacing w:before="161"/>
              <w:ind w:left="0" w:firstLine="0"/>
            </w:pPr>
          </w:p>
          <w:p w14:paraId="52B3E42C" w14:textId="77777777" w:rsidR="004D51C1" w:rsidRPr="00B34124" w:rsidRDefault="004D51C1" w:rsidP="004D51C1">
            <w:pPr>
              <w:pStyle w:val="BodyText"/>
              <w:spacing w:before="161"/>
              <w:ind w:left="0" w:firstLine="0"/>
            </w:pPr>
          </w:p>
          <w:p w14:paraId="460F0E72" w14:textId="75D18611" w:rsidR="004D51C1" w:rsidRPr="00B34124" w:rsidRDefault="00D05121" w:rsidP="004D51C1">
            <w:pPr>
              <w:pStyle w:val="BodyText"/>
              <w:spacing w:before="161"/>
              <w:ind w:left="0" w:firstLine="0"/>
              <w:rPr>
                <w:u w:val="single"/>
              </w:rPr>
            </w:pPr>
            <w:hyperlink r:id="rId150" w:history="1">
              <w:r w:rsidR="004D51C1" w:rsidRPr="00B34124">
                <w:rPr>
                  <w:rStyle w:val="Hyperlink"/>
                  <w:color w:val="auto"/>
                </w:rPr>
                <w:t>http://www.lochlomond-trossachs.org/wp-content/uploads/2016/07/Listed_buildings_pgs_2016_final-1.pdf</w:t>
              </w:r>
            </w:hyperlink>
          </w:p>
          <w:p w14:paraId="4AA9F571" w14:textId="77777777" w:rsidR="004D51C1" w:rsidRPr="00B34124" w:rsidRDefault="00D05121" w:rsidP="004D51C1">
            <w:pPr>
              <w:pStyle w:val="BodyText"/>
              <w:spacing w:before="161"/>
              <w:ind w:left="0" w:firstLine="0"/>
              <w:rPr>
                <w:u w:val="single"/>
              </w:rPr>
            </w:pPr>
            <w:hyperlink r:id="rId151" w:history="1">
              <w:r w:rsidR="004D51C1" w:rsidRPr="00B34124">
                <w:rPr>
                  <w:rStyle w:val="Hyperlink"/>
                  <w:color w:val="auto"/>
                </w:rPr>
                <w:t>http://www.lochlomond-trossachs.org/wp-content/uploads/2016/07/AdoptedCallanderSouthMasterplan.pdf</w:t>
              </w:r>
            </w:hyperlink>
          </w:p>
          <w:p w14:paraId="7539DB92" w14:textId="77777777" w:rsidR="004D51C1" w:rsidRPr="00B34124" w:rsidRDefault="00D05121" w:rsidP="004D51C1">
            <w:pPr>
              <w:pStyle w:val="BodyText"/>
              <w:spacing w:before="161"/>
              <w:ind w:left="0" w:firstLine="0"/>
              <w:rPr>
                <w:rStyle w:val="Hyperlink"/>
                <w:color w:val="auto"/>
              </w:rPr>
            </w:pPr>
            <w:hyperlink r:id="rId152" w:history="1">
              <w:r w:rsidR="004D51C1" w:rsidRPr="00B34124">
                <w:rPr>
                  <w:rStyle w:val="Hyperlink"/>
                  <w:color w:val="auto"/>
                </w:rPr>
                <w:t>http://www.lochlomond-trossachs.org/wp-content/uploads/2016/07/Developer-Contributions-Supplementary-Guidance_2018.pdf</w:t>
              </w:r>
            </w:hyperlink>
          </w:p>
          <w:p w14:paraId="11E3672B" w14:textId="4C26E424" w:rsidR="004D51C1" w:rsidRPr="00B34124" w:rsidRDefault="004D51C1">
            <w:pPr>
              <w:pStyle w:val="BodyText"/>
              <w:spacing w:before="161"/>
              <w:ind w:left="0" w:firstLine="0"/>
              <w:rPr>
                <w:u w:val="single"/>
              </w:rPr>
            </w:pPr>
          </w:p>
        </w:tc>
      </w:tr>
      <w:tr w:rsidR="00B34124" w:rsidRPr="00B34124" w14:paraId="0D59C1C8" w14:textId="77777777" w:rsidTr="00F0397E">
        <w:tc>
          <w:tcPr>
            <w:tcW w:w="5352" w:type="dxa"/>
          </w:tcPr>
          <w:p w14:paraId="2DAFB2B0" w14:textId="77777777" w:rsidR="00F0397E" w:rsidRPr="00B34124" w:rsidRDefault="00D05121" w:rsidP="00F0397E">
            <w:pPr>
              <w:pStyle w:val="ListParagraph"/>
              <w:numPr>
                <w:ilvl w:val="0"/>
                <w:numId w:val="1"/>
              </w:numPr>
              <w:tabs>
                <w:tab w:val="left" w:pos="920"/>
                <w:tab w:val="left" w:pos="921"/>
              </w:tabs>
              <w:spacing w:before="198"/>
              <w:ind w:hanging="361"/>
              <w:rPr>
                <w:rFonts w:ascii="Symbol" w:hAnsi="Symbol"/>
              </w:rPr>
            </w:pPr>
            <w:hyperlink r:id="rId153">
              <w:r w:rsidR="00F0397E" w:rsidRPr="00B34124">
                <w:rPr>
                  <w:u w:val="single" w:color="0000FF"/>
                </w:rPr>
                <w:t>Visitor</w:t>
              </w:r>
              <w:r w:rsidR="00F0397E" w:rsidRPr="00B34124">
                <w:rPr>
                  <w:spacing w:val="-4"/>
                  <w:u w:val="single" w:color="0000FF"/>
                </w:rPr>
                <w:t xml:space="preserve"> </w:t>
              </w:r>
              <w:r w:rsidR="00F0397E" w:rsidRPr="00B34124">
                <w:rPr>
                  <w:u w:val="single" w:color="0000FF"/>
                </w:rPr>
                <w:t>Experience</w:t>
              </w:r>
            </w:hyperlink>
          </w:p>
          <w:p w14:paraId="4866D5FD" w14:textId="77777777" w:rsidR="00F0397E" w:rsidRPr="00B34124" w:rsidRDefault="00D05121" w:rsidP="00F0397E">
            <w:pPr>
              <w:pStyle w:val="ListParagraph"/>
              <w:numPr>
                <w:ilvl w:val="0"/>
                <w:numId w:val="1"/>
              </w:numPr>
              <w:tabs>
                <w:tab w:val="left" w:pos="920"/>
                <w:tab w:val="left" w:pos="921"/>
              </w:tabs>
              <w:spacing w:before="195"/>
              <w:ind w:hanging="361"/>
              <w:rPr>
                <w:rFonts w:ascii="Symbol" w:hAnsi="Symbol"/>
              </w:rPr>
            </w:pPr>
            <w:hyperlink r:id="rId154">
              <w:r w:rsidR="00F0397E" w:rsidRPr="00B34124">
                <w:rPr>
                  <w:u w:val="single" w:color="0000FF"/>
                </w:rPr>
                <w:t>Renewable</w:t>
              </w:r>
              <w:r w:rsidR="00F0397E" w:rsidRPr="00B34124">
                <w:rPr>
                  <w:spacing w:val="-1"/>
                  <w:u w:val="single" w:color="0000FF"/>
                </w:rPr>
                <w:t xml:space="preserve"> </w:t>
              </w:r>
              <w:r w:rsidR="00F0397E" w:rsidRPr="00B34124">
                <w:rPr>
                  <w:u w:val="single" w:color="0000FF"/>
                </w:rPr>
                <w:t>Energy</w:t>
              </w:r>
            </w:hyperlink>
          </w:p>
          <w:p w14:paraId="2C2C32C3"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42A4E173" w14:textId="3413007F" w:rsidR="002F6162" w:rsidRPr="00B34124" w:rsidRDefault="00D05121">
            <w:pPr>
              <w:pStyle w:val="BodyText"/>
              <w:spacing w:before="161"/>
              <w:ind w:left="0" w:firstLine="0"/>
              <w:rPr>
                <w:u w:val="single"/>
              </w:rPr>
            </w:pPr>
            <w:hyperlink r:id="rId155" w:history="1">
              <w:r w:rsidR="004D51C1" w:rsidRPr="00B34124">
                <w:rPr>
                  <w:rStyle w:val="Hyperlink"/>
                  <w:color w:val="auto"/>
                </w:rPr>
                <w:t>http://www.lochlomond-trossachs.org/wp-content/uploads/2016/07/PG-Visitor-Experience-Approved.pdf</w:t>
              </w:r>
            </w:hyperlink>
          </w:p>
          <w:p w14:paraId="4A69DA42" w14:textId="77777777" w:rsidR="002F6162" w:rsidRPr="00B34124" w:rsidRDefault="00D05121">
            <w:pPr>
              <w:pStyle w:val="BodyText"/>
              <w:spacing w:before="161"/>
              <w:ind w:left="0" w:firstLine="0"/>
              <w:rPr>
                <w:u w:val="single"/>
              </w:rPr>
            </w:pPr>
            <w:hyperlink r:id="rId156" w:history="1">
              <w:r w:rsidR="002F6162" w:rsidRPr="00B34124">
                <w:rPr>
                  <w:rStyle w:val="Hyperlink"/>
                  <w:color w:val="auto"/>
                </w:rPr>
                <w:t>http://www.lochlomond-trossachs.org/wp-content/uploads/2016/07/PG-Renewables-2017-Approved.pdf</w:t>
              </w:r>
            </w:hyperlink>
          </w:p>
          <w:p w14:paraId="59E6FBE1" w14:textId="77777777" w:rsidR="002F6162" w:rsidRPr="00B34124" w:rsidRDefault="002F6162">
            <w:pPr>
              <w:pStyle w:val="BodyText"/>
              <w:spacing w:before="161"/>
              <w:ind w:left="0" w:firstLine="0"/>
              <w:rPr>
                <w:u w:val="single"/>
              </w:rPr>
            </w:pPr>
          </w:p>
        </w:tc>
      </w:tr>
      <w:tr w:rsidR="00B34124" w:rsidRPr="00B34124" w14:paraId="1736A897" w14:textId="77777777" w:rsidTr="00F0397E">
        <w:tc>
          <w:tcPr>
            <w:tcW w:w="5352" w:type="dxa"/>
          </w:tcPr>
          <w:p w14:paraId="476BBD5E" w14:textId="0E3B3FFF" w:rsidR="00F0397E" w:rsidRPr="00B34124" w:rsidRDefault="00381AC9" w:rsidP="00F0397E">
            <w:pPr>
              <w:spacing w:before="193"/>
              <w:ind w:left="200"/>
              <w:rPr>
                <w:b/>
              </w:rPr>
            </w:pPr>
            <w:r w:rsidRPr="00B34124">
              <w:rPr>
                <w:b/>
              </w:rPr>
              <w:t xml:space="preserve"> </w:t>
            </w:r>
            <w:r w:rsidR="006360C1" w:rsidRPr="00B34124">
              <w:rPr>
                <w:b/>
              </w:rPr>
              <w:t xml:space="preserve">  Audits</w:t>
            </w:r>
          </w:p>
          <w:p w14:paraId="1622A1BD" w14:textId="77777777" w:rsidR="00F0397E" w:rsidRPr="00B34124" w:rsidRDefault="00D05121" w:rsidP="004D51C1">
            <w:pPr>
              <w:pStyle w:val="ListParagraph"/>
              <w:tabs>
                <w:tab w:val="left" w:pos="920"/>
                <w:tab w:val="left" w:pos="921"/>
              </w:tabs>
              <w:spacing w:before="199"/>
              <w:ind w:firstLine="0"/>
              <w:rPr>
                <w:rFonts w:ascii="Symbol" w:hAnsi="Symbol"/>
              </w:rPr>
            </w:pPr>
            <w:hyperlink r:id="rId157">
              <w:r w:rsidR="00F0397E" w:rsidRPr="00B34124">
                <w:rPr>
                  <w:u w:val="single" w:color="0000FF"/>
                </w:rPr>
                <w:t>Action</w:t>
              </w:r>
              <w:r w:rsidR="00F0397E" w:rsidRPr="00B34124">
                <w:rPr>
                  <w:spacing w:val="-1"/>
                  <w:u w:val="single" w:color="0000FF"/>
                </w:rPr>
                <w:t xml:space="preserve"> </w:t>
              </w:r>
              <w:r w:rsidR="00F0397E" w:rsidRPr="00B34124">
                <w:rPr>
                  <w:u w:val="single" w:color="0000FF"/>
                </w:rPr>
                <w:t>Programme</w:t>
              </w:r>
            </w:hyperlink>
          </w:p>
          <w:p w14:paraId="74A7472A" w14:textId="77777777" w:rsidR="004D51C1" w:rsidRPr="00B34124" w:rsidRDefault="004D51C1" w:rsidP="004D51C1">
            <w:pPr>
              <w:pStyle w:val="ListParagraph"/>
              <w:tabs>
                <w:tab w:val="left" w:pos="920"/>
                <w:tab w:val="left" w:pos="921"/>
              </w:tabs>
              <w:spacing w:before="195"/>
              <w:ind w:firstLine="0"/>
              <w:rPr>
                <w:rFonts w:ascii="Symbol" w:hAnsi="Symbol"/>
                <w:u w:val="single"/>
              </w:rPr>
            </w:pPr>
          </w:p>
          <w:p w14:paraId="49A3896E" w14:textId="7D7E62F5" w:rsidR="00F0397E" w:rsidRPr="00B34124" w:rsidRDefault="006360C1" w:rsidP="004D51C1">
            <w:pPr>
              <w:pStyle w:val="ListParagraph"/>
              <w:tabs>
                <w:tab w:val="left" w:pos="920"/>
                <w:tab w:val="left" w:pos="921"/>
              </w:tabs>
              <w:spacing w:before="195"/>
              <w:ind w:firstLine="0"/>
              <w:rPr>
                <w:rStyle w:val="Hyperlink"/>
                <w:rFonts w:ascii="Symbol" w:hAnsi="Symbol"/>
                <w:color w:val="auto"/>
              </w:rPr>
            </w:pPr>
            <w:r w:rsidRPr="00B34124">
              <w:rPr>
                <w:u w:val="single" w:color="0000FF"/>
              </w:rPr>
              <w:fldChar w:fldCharType="begin"/>
            </w:r>
            <w:r w:rsidRPr="00B34124">
              <w:rPr>
                <w:u w:val="single" w:color="0000FF"/>
              </w:rPr>
              <w:instrText xml:space="preserve"> HYPERLINK "https://www.lochlomond-trossachs.org/planning/planning-guidance/local-development-plan/local-development-plan-monitoring-and-audits/" </w:instrText>
            </w:r>
            <w:r w:rsidRPr="00B34124">
              <w:rPr>
                <w:u w:val="single" w:color="0000FF"/>
              </w:rPr>
            </w:r>
            <w:r w:rsidRPr="00B34124">
              <w:rPr>
                <w:u w:val="single" w:color="0000FF"/>
              </w:rPr>
              <w:fldChar w:fldCharType="separate"/>
            </w:r>
            <w:r w:rsidR="00F0397E" w:rsidRPr="00B34124">
              <w:rPr>
                <w:rStyle w:val="Hyperlink"/>
                <w:color w:val="auto"/>
              </w:rPr>
              <w:t>Monitoring</w:t>
            </w:r>
            <w:r w:rsidR="00F0397E" w:rsidRPr="00B34124">
              <w:rPr>
                <w:rStyle w:val="Hyperlink"/>
                <w:color w:val="auto"/>
                <w:spacing w:val="-1"/>
              </w:rPr>
              <w:t xml:space="preserve"> </w:t>
            </w:r>
            <w:r w:rsidR="00F0397E" w:rsidRPr="00B34124">
              <w:rPr>
                <w:rStyle w:val="Hyperlink"/>
                <w:color w:val="auto"/>
              </w:rPr>
              <w:t>Framework</w:t>
            </w:r>
          </w:p>
          <w:p w14:paraId="5AD9E315" w14:textId="77777777" w:rsidR="004D51C1" w:rsidRPr="00B34124" w:rsidRDefault="006360C1" w:rsidP="004D51C1">
            <w:pPr>
              <w:pStyle w:val="ListParagraph"/>
              <w:tabs>
                <w:tab w:val="left" w:pos="920"/>
                <w:tab w:val="left" w:pos="921"/>
              </w:tabs>
              <w:spacing w:before="198"/>
              <w:ind w:firstLine="0"/>
              <w:rPr>
                <w:rFonts w:ascii="Symbol" w:hAnsi="Symbol"/>
              </w:rPr>
            </w:pPr>
            <w:r w:rsidRPr="00B34124">
              <w:rPr>
                <w:u w:val="single" w:color="0000FF"/>
              </w:rPr>
              <w:fldChar w:fldCharType="end"/>
            </w:r>
          </w:p>
          <w:p w14:paraId="21DC1C87" w14:textId="50620154" w:rsidR="00F0397E" w:rsidRPr="00B34124" w:rsidRDefault="00D05121" w:rsidP="004D51C1">
            <w:pPr>
              <w:pStyle w:val="ListParagraph"/>
              <w:tabs>
                <w:tab w:val="left" w:pos="920"/>
                <w:tab w:val="left" w:pos="921"/>
              </w:tabs>
              <w:spacing w:before="198"/>
              <w:ind w:firstLine="0"/>
              <w:rPr>
                <w:rFonts w:ascii="Symbol" w:hAnsi="Symbol"/>
              </w:rPr>
            </w:pPr>
            <w:hyperlink r:id="rId158" w:history="1">
              <w:r w:rsidR="00F0397E" w:rsidRPr="00B34124">
                <w:rPr>
                  <w:rStyle w:val="Hyperlink"/>
                  <w:color w:val="auto"/>
                </w:rPr>
                <w:t>Housing Land Audit</w:t>
              </w:r>
              <w:r w:rsidR="006360C1" w:rsidRPr="00B34124">
                <w:rPr>
                  <w:rStyle w:val="Hyperlink"/>
                  <w:color w:val="auto"/>
                </w:rPr>
                <w:t>s</w:t>
              </w:r>
            </w:hyperlink>
          </w:p>
          <w:p w14:paraId="143F192C"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53B57451" w14:textId="77777777" w:rsidR="002F6162" w:rsidRPr="00B34124" w:rsidRDefault="002F6162">
            <w:pPr>
              <w:pStyle w:val="BodyText"/>
              <w:spacing w:before="161"/>
              <w:ind w:left="0" w:firstLine="0"/>
              <w:rPr>
                <w:i/>
              </w:rPr>
            </w:pPr>
          </w:p>
          <w:p w14:paraId="1F5553CA" w14:textId="1DCE8068" w:rsidR="002F6162" w:rsidRPr="00B34124" w:rsidRDefault="00D05121">
            <w:pPr>
              <w:pStyle w:val="BodyText"/>
              <w:spacing w:before="161"/>
              <w:ind w:left="0" w:firstLine="0"/>
              <w:rPr>
                <w:rStyle w:val="Hyperlink"/>
                <w:color w:val="auto"/>
              </w:rPr>
            </w:pPr>
            <w:hyperlink r:id="rId159" w:history="1">
              <w:r w:rsidR="002F6162" w:rsidRPr="00B34124">
                <w:rPr>
                  <w:rStyle w:val="Hyperlink"/>
                  <w:color w:val="auto"/>
                </w:rPr>
                <w:t>http://www.lochlomond-trossachs.org/planning/planning-guidance/local-development-plan-action-programme/</w:t>
              </w:r>
            </w:hyperlink>
          </w:p>
          <w:p w14:paraId="1620E80E" w14:textId="77777777" w:rsidR="006360C1" w:rsidRPr="00B34124" w:rsidRDefault="006360C1">
            <w:pPr>
              <w:pStyle w:val="BodyText"/>
              <w:spacing w:before="161"/>
              <w:ind w:left="0" w:firstLine="0"/>
            </w:pPr>
          </w:p>
          <w:p w14:paraId="1837BD14" w14:textId="77777777" w:rsidR="006360C1" w:rsidRPr="00B34124" w:rsidRDefault="00D05121" w:rsidP="006360C1">
            <w:pPr>
              <w:rPr>
                <w:rFonts w:ascii="Calibri" w:eastAsiaTheme="minorHAnsi" w:hAnsi="Calibri" w:cs="Calibri"/>
                <w:lang w:bidi="ar-SA"/>
              </w:rPr>
            </w:pPr>
            <w:hyperlink r:id="rId160" w:history="1">
              <w:r w:rsidR="006360C1" w:rsidRPr="00B34124">
                <w:rPr>
                  <w:rStyle w:val="Hyperlink"/>
                  <w:color w:val="auto"/>
                </w:rPr>
                <w:t>https://www.lochlomond-trossachs.org/planning/planning-guidance/local-development-plan/local-development-plan-monitoring-and-audits/</w:t>
              </w:r>
            </w:hyperlink>
          </w:p>
          <w:p w14:paraId="387C64E0" w14:textId="0CC61B03" w:rsidR="002F6162" w:rsidRPr="00B34124" w:rsidRDefault="00D05121">
            <w:pPr>
              <w:pStyle w:val="BodyText"/>
              <w:spacing w:before="161"/>
              <w:ind w:left="0" w:firstLine="0"/>
            </w:pPr>
            <w:hyperlink r:id="rId161" w:history="1">
              <w:r w:rsidR="00DD4DB6" w:rsidRPr="00B34124">
                <w:rPr>
                  <w:rStyle w:val="Hyperlink"/>
                  <w:color w:val="auto"/>
                </w:rPr>
                <w:t>https://www.lochlomond-trossachs.org/planning/planning-guidance/local-development-plan/local-development-plan-monitoring-and-audits/</w:t>
              </w:r>
            </w:hyperlink>
          </w:p>
        </w:tc>
      </w:tr>
      <w:tr w:rsidR="00B34124" w:rsidRPr="00B34124" w14:paraId="5E032BA3" w14:textId="77777777" w:rsidTr="00F0397E">
        <w:tc>
          <w:tcPr>
            <w:tcW w:w="5352" w:type="dxa"/>
          </w:tcPr>
          <w:p w14:paraId="20F45F14" w14:textId="7D4BA642" w:rsidR="00F0397E" w:rsidRPr="00B34124" w:rsidRDefault="00F0397E" w:rsidP="00150214">
            <w:pPr>
              <w:spacing w:before="190"/>
              <w:rPr>
                <w:b/>
              </w:rPr>
            </w:pPr>
            <w:r w:rsidRPr="00B34124">
              <w:rPr>
                <w:b/>
              </w:rPr>
              <w:t>Background documents</w:t>
            </w:r>
          </w:p>
          <w:p w14:paraId="59F05270" w14:textId="77777777" w:rsidR="00F0397E" w:rsidRPr="00B34124" w:rsidRDefault="00F0397E" w:rsidP="00F0397E">
            <w:pPr>
              <w:pStyle w:val="ListParagraph"/>
              <w:numPr>
                <w:ilvl w:val="1"/>
                <w:numId w:val="1"/>
              </w:numPr>
              <w:tabs>
                <w:tab w:val="left" w:pos="1280"/>
                <w:tab w:val="left" w:pos="1281"/>
              </w:tabs>
              <w:spacing w:before="194"/>
              <w:ind w:hanging="361"/>
              <w:rPr>
                <w:rFonts w:ascii="Courier New" w:hAnsi="Courier New"/>
              </w:rPr>
            </w:pPr>
            <w:r w:rsidRPr="00B34124">
              <w:t>Report of Examinations – Proposed</w:t>
            </w:r>
            <w:r w:rsidRPr="00B34124">
              <w:rPr>
                <w:spacing w:val="-4"/>
              </w:rPr>
              <w:t xml:space="preserve"> </w:t>
            </w:r>
            <w:r w:rsidRPr="00B34124">
              <w:t>LDP</w:t>
            </w:r>
          </w:p>
          <w:p w14:paraId="73977A29" w14:textId="77777777" w:rsidR="00F0397E" w:rsidRPr="00B34124" w:rsidRDefault="00F0397E" w:rsidP="00F0397E">
            <w:pPr>
              <w:pStyle w:val="ListParagraph"/>
              <w:numPr>
                <w:ilvl w:val="1"/>
                <w:numId w:val="1"/>
              </w:numPr>
              <w:tabs>
                <w:tab w:val="left" w:pos="1280"/>
                <w:tab w:val="left" w:pos="1281"/>
              </w:tabs>
              <w:spacing w:before="179"/>
              <w:ind w:hanging="361"/>
              <w:rPr>
                <w:rFonts w:ascii="Courier New" w:hAnsi="Courier New"/>
              </w:rPr>
            </w:pPr>
            <w:r w:rsidRPr="00B34124">
              <w:t>Reporters’ Recommendations – Proposed LDP</w:t>
            </w:r>
            <w:r w:rsidRPr="00B34124">
              <w:rPr>
                <w:spacing w:val="-1"/>
              </w:rPr>
              <w:t xml:space="preserve"> </w:t>
            </w:r>
            <w:r w:rsidRPr="00B34124">
              <w:t>Examinations</w:t>
            </w:r>
          </w:p>
          <w:p w14:paraId="1536712E"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Population and Housing Background</w:t>
            </w:r>
            <w:r w:rsidRPr="00B34124">
              <w:rPr>
                <w:spacing w:val="-1"/>
              </w:rPr>
              <w:t xml:space="preserve"> </w:t>
            </w:r>
            <w:r w:rsidRPr="00B34124">
              <w:t>Paper</w:t>
            </w:r>
          </w:p>
          <w:p w14:paraId="64A0B5F8" w14:textId="77777777" w:rsidR="00F0397E" w:rsidRPr="00B34124" w:rsidRDefault="00F0397E" w:rsidP="00F0397E">
            <w:pPr>
              <w:pStyle w:val="ListParagraph"/>
              <w:numPr>
                <w:ilvl w:val="1"/>
                <w:numId w:val="1"/>
              </w:numPr>
              <w:tabs>
                <w:tab w:val="left" w:pos="1280"/>
                <w:tab w:val="left" w:pos="1281"/>
              </w:tabs>
              <w:spacing w:before="176"/>
              <w:ind w:hanging="361"/>
              <w:rPr>
                <w:rFonts w:ascii="Courier New" w:hAnsi="Courier New"/>
              </w:rPr>
            </w:pPr>
            <w:r w:rsidRPr="00B34124">
              <w:t>Habitats Regulations Appraisal November</w:t>
            </w:r>
            <w:r w:rsidRPr="00B34124">
              <w:rPr>
                <w:spacing w:val="-14"/>
              </w:rPr>
              <w:t xml:space="preserve"> </w:t>
            </w:r>
            <w:r w:rsidRPr="00B34124">
              <w:lastRenderedPageBreak/>
              <w:t>2016</w:t>
            </w:r>
          </w:p>
          <w:p w14:paraId="0471D725"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Action</w:t>
            </w:r>
            <w:r w:rsidRPr="00B34124">
              <w:rPr>
                <w:spacing w:val="-1"/>
              </w:rPr>
              <w:t xml:space="preserve"> </w:t>
            </w:r>
            <w:r w:rsidRPr="00B34124">
              <w:t>Programme</w:t>
            </w:r>
          </w:p>
          <w:p w14:paraId="1E575712" w14:textId="77777777" w:rsidR="00F0397E" w:rsidRPr="00B34124" w:rsidRDefault="00F0397E" w:rsidP="00F0397E">
            <w:pPr>
              <w:pStyle w:val="ListParagraph"/>
              <w:numPr>
                <w:ilvl w:val="1"/>
                <w:numId w:val="1"/>
              </w:numPr>
              <w:tabs>
                <w:tab w:val="left" w:pos="1280"/>
                <w:tab w:val="left" w:pos="1281"/>
              </w:tabs>
              <w:spacing w:before="179"/>
              <w:ind w:hanging="361"/>
              <w:rPr>
                <w:rFonts w:ascii="Courier New" w:hAnsi="Courier New"/>
              </w:rPr>
            </w:pPr>
            <w:r w:rsidRPr="00B34124">
              <w:t>Monitoring</w:t>
            </w:r>
            <w:r w:rsidRPr="00B34124">
              <w:rPr>
                <w:spacing w:val="-1"/>
              </w:rPr>
              <w:t xml:space="preserve"> </w:t>
            </w:r>
            <w:r w:rsidRPr="00B34124">
              <w:t>Report</w:t>
            </w:r>
          </w:p>
          <w:p w14:paraId="17B422F6"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Main Issues Report Verbatim Comments March</w:t>
            </w:r>
            <w:r w:rsidRPr="00B34124">
              <w:rPr>
                <w:spacing w:val="-2"/>
              </w:rPr>
              <w:t xml:space="preserve"> </w:t>
            </w:r>
            <w:r w:rsidRPr="00B34124">
              <w:t>2015</w:t>
            </w:r>
          </w:p>
          <w:p w14:paraId="74ADED8A" w14:textId="77777777" w:rsidR="00F0397E" w:rsidRPr="00B34124" w:rsidRDefault="00F0397E" w:rsidP="00F0397E">
            <w:pPr>
              <w:pStyle w:val="ListParagraph"/>
              <w:numPr>
                <w:ilvl w:val="1"/>
                <w:numId w:val="1"/>
              </w:numPr>
              <w:tabs>
                <w:tab w:val="left" w:pos="1280"/>
                <w:tab w:val="left" w:pos="1281"/>
              </w:tabs>
              <w:spacing w:before="175"/>
              <w:ind w:hanging="361"/>
              <w:rPr>
                <w:rFonts w:ascii="Courier New" w:hAnsi="Courier New"/>
              </w:rPr>
            </w:pPr>
            <w:r w:rsidRPr="00B34124">
              <w:t>Additional Sites Verbatim Report February</w:t>
            </w:r>
            <w:r w:rsidRPr="00B34124">
              <w:rPr>
                <w:spacing w:val="-11"/>
              </w:rPr>
              <w:t xml:space="preserve"> </w:t>
            </w:r>
            <w:r w:rsidRPr="00B34124">
              <w:t>2015</w:t>
            </w:r>
          </w:p>
          <w:p w14:paraId="4F7EAD7C" w14:textId="77777777" w:rsidR="00F0397E" w:rsidRPr="00B34124" w:rsidRDefault="00F0397E" w:rsidP="00F0397E">
            <w:pPr>
              <w:pStyle w:val="ListParagraph"/>
              <w:numPr>
                <w:ilvl w:val="1"/>
                <w:numId w:val="1"/>
              </w:numPr>
              <w:tabs>
                <w:tab w:val="left" w:pos="1280"/>
                <w:tab w:val="left" w:pos="1281"/>
              </w:tabs>
              <w:spacing w:before="180"/>
              <w:ind w:hanging="361"/>
              <w:rPr>
                <w:rFonts w:ascii="Courier New" w:hAnsi="Courier New"/>
              </w:rPr>
            </w:pPr>
            <w:r w:rsidRPr="00B34124">
              <w:t>Strategic Environmental Assessment November</w:t>
            </w:r>
            <w:r w:rsidRPr="00B34124">
              <w:rPr>
                <w:spacing w:val="-13"/>
              </w:rPr>
              <w:t xml:space="preserve"> </w:t>
            </w:r>
            <w:r w:rsidRPr="00B34124">
              <w:t>2016</w:t>
            </w:r>
          </w:p>
          <w:p w14:paraId="49D24CAE"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23D498DD" w14:textId="77777777" w:rsidR="002F6162" w:rsidRPr="00B34124" w:rsidRDefault="002F6162">
            <w:pPr>
              <w:pStyle w:val="BodyText"/>
              <w:spacing w:before="161"/>
              <w:ind w:left="0" w:firstLine="0"/>
              <w:rPr>
                <w:u w:val="single"/>
              </w:rPr>
            </w:pPr>
          </w:p>
          <w:p w14:paraId="596ACC64" w14:textId="77777777" w:rsidR="00DD4DB6" w:rsidRPr="00B34124" w:rsidRDefault="00DD4DB6">
            <w:pPr>
              <w:pStyle w:val="BodyText"/>
              <w:spacing w:before="161"/>
              <w:ind w:left="0" w:firstLine="0"/>
            </w:pPr>
          </w:p>
          <w:p w14:paraId="469F0803" w14:textId="3B4F21E0" w:rsidR="002F6162" w:rsidRPr="00B34124" w:rsidRDefault="00D05121">
            <w:pPr>
              <w:pStyle w:val="BodyText"/>
              <w:spacing w:before="161"/>
              <w:ind w:left="0" w:firstLine="0"/>
              <w:rPr>
                <w:u w:val="single"/>
              </w:rPr>
            </w:pPr>
            <w:hyperlink r:id="rId162" w:history="1">
              <w:r w:rsidR="00DD4DB6" w:rsidRPr="00B34124">
                <w:rPr>
                  <w:rStyle w:val="Hyperlink"/>
                  <w:color w:val="auto"/>
                </w:rPr>
                <w:t>https://www.lochlomond-trossachs.org/planning/planning-guidance/local-development-plan/how-did-we-get-here/</w:t>
              </w:r>
            </w:hyperlink>
          </w:p>
        </w:tc>
      </w:tr>
      <w:tr w:rsidR="00B34124" w:rsidRPr="00B34124" w14:paraId="2E768F2D" w14:textId="77777777" w:rsidTr="00F0397E">
        <w:tc>
          <w:tcPr>
            <w:tcW w:w="5352" w:type="dxa"/>
          </w:tcPr>
          <w:p w14:paraId="3AADF02B" w14:textId="60422994" w:rsidR="00F0397E" w:rsidRPr="00B34124" w:rsidRDefault="00F640B5" w:rsidP="00F0397E">
            <w:pPr>
              <w:spacing w:before="176"/>
              <w:ind w:left="200"/>
              <w:rPr>
                <w:b/>
              </w:rPr>
            </w:pPr>
            <w:r w:rsidRPr="00B34124">
              <w:rPr>
                <w:b/>
              </w:rPr>
              <w:t>K</w:t>
            </w:r>
            <w:r w:rsidR="00F0397E" w:rsidRPr="00B34124">
              <w:rPr>
                <w:b/>
              </w:rPr>
              <w:t>ey background documents</w:t>
            </w:r>
          </w:p>
          <w:p w14:paraId="3DE3874D" w14:textId="77777777" w:rsidR="00F0397E" w:rsidRPr="00B34124" w:rsidRDefault="00D05121" w:rsidP="00F0397E">
            <w:pPr>
              <w:pStyle w:val="ListParagraph"/>
              <w:numPr>
                <w:ilvl w:val="0"/>
                <w:numId w:val="1"/>
              </w:numPr>
              <w:tabs>
                <w:tab w:val="left" w:pos="920"/>
                <w:tab w:val="left" w:pos="921"/>
              </w:tabs>
              <w:spacing w:before="204"/>
              <w:ind w:hanging="361"/>
              <w:rPr>
                <w:rFonts w:ascii="Symbol" w:hAnsi="Symbol"/>
              </w:rPr>
            </w:pPr>
            <w:hyperlink r:id="rId163">
              <w:r w:rsidR="00F0397E" w:rsidRPr="00B34124">
                <w:rPr>
                  <w:u w:val="single" w:color="800080"/>
                </w:rPr>
                <w:t>Equality impact</w:t>
              </w:r>
              <w:r w:rsidR="00F0397E" w:rsidRPr="00B34124">
                <w:rPr>
                  <w:spacing w:val="-4"/>
                  <w:u w:val="single" w:color="800080"/>
                </w:rPr>
                <w:t xml:space="preserve"> </w:t>
              </w:r>
              <w:r w:rsidR="00F0397E" w:rsidRPr="00B34124">
                <w:rPr>
                  <w:u w:val="single" w:color="800080"/>
                </w:rPr>
                <w:t>assessment</w:t>
              </w:r>
            </w:hyperlink>
          </w:p>
          <w:p w14:paraId="5CCA5B1B" w14:textId="77777777" w:rsidR="00F0397E" w:rsidRPr="00B34124" w:rsidRDefault="00D05121" w:rsidP="00F0397E">
            <w:pPr>
              <w:pStyle w:val="ListParagraph"/>
              <w:numPr>
                <w:ilvl w:val="0"/>
                <w:numId w:val="1"/>
              </w:numPr>
              <w:tabs>
                <w:tab w:val="left" w:pos="920"/>
                <w:tab w:val="left" w:pos="921"/>
              </w:tabs>
              <w:spacing w:before="195"/>
              <w:ind w:hanging="361"/>
              <w:rPr>
                <w:rFonts w:ascii="Symbol" w:hAnsi="Symbol"/>
              </w:rPr>
            </w:pPr>
            <w:hyperlink r:id="rId164">
              <w:r w:rsidR="00F0397E" w:rsidRPr="00B34124">
                <w:rPr>
                  <w:u w:val="single" w:color="800080"/>
                </w:rPr>
                <w:t>Habitats Regulations</w:t>
              </w:r>
              <w:r w:rsidR="00F0397E" w:rsidRPr="00B34124">
                <w:rPr>
                  <w:spacing w:val="-1"/>
                  <w:u w:val="single" w:color="800080"/>
                </w:rPr>
                <w:t xml:space="preserve"> </w:t>
              </w:r>
              <w:r w:rsidR="00F0397E" w:rsidRPr="00B34124">
                <w:rPr>
                  <w:u w:val="single" w:color="800080"/>
                </w:rPr>
                <w:t>Appraisal</w:t>
              </w:r>
            </w:hyperlink>
          </w:p>
          <w:p w14:paraId="5A15F53F"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176E54F2" w14:textId="77777777" w:rsidR="00F0397E" w:rsidRPr="00B34124" w:rsidRDefault="00D05121">
            <w:pPr>
              <w:pStyle w:val="BodyText"/>
              <w:spacing w:before="161"/>
              <w:ind w:left="0" w:firstLine="0"/>
              <w:rPr>
                <w:u w:val="single"/>
              </w:rPr>
            </w:pPr>
            <w:hyperlink r:id="rId165" w:history="1">
              <w:r w:rsidR="002F6162" w:rsidRPr="00B34124">
                <w:rPr>
                  <w:rStyle w:val="Hyperlink"/>
                  <w:color w:val="auto"/>
                </w:rPr>
                <w:t>http://www.lochlomond-trossachs.org/wp-content/uploads/2016/08/LDP-EQIA-Proposed-Plan-1.pdf</w:t>
              </w:r>
            </w:hyperlink>
          </w:p>
          <w:p w14:paraId="7EBD8055" w14:textId="77777777" w:rsidR="002F6162" w:rsidRPr="00B34124" w:rsidRDefault="00D05121">
            <w:pPr>
              <w:pStyle w:val="BodyText"/>
              <w:spacing w:before="161"/>
              <w:ind w:left="0" w:firstLine="0"/>
              <w:rPr>
                <w:u w:val="single"/>
              </w:rPr>
            </w:pPr>
            <w:hyperlink r:id="rId166" w:history="1">
              <w:r w:rsidR="002F6162" w:rsidRPr="00B34124">
                <w:rPr>
                  <w:rStyle w:val="Hyperlink"/>
                  <w:color w:val="auto"/>
                </w:rPr>
                <w:t>http://www.lochlomond-trossachs.org/wp-content/uploads/2016/11/2016-10-31-Local-Development-Plan-HRA-V1_0-FINAL-following-examination.pdf</w:t>
              </w:r>
            </w:hyperlink>
          </w:p>
          <w:p w14:paraId="46F13477" w14:textId="77777777" w:rsidR="002F6162" w:rsidRPr="00B34124" w:rsidRDefault="002F6162">
            <w:pPr>
              <w:pStyle w:val="BodyText"/>
              <w:spacing w:before="161"/>
              <w:ind w:left="0" w:firstLine="0"/>
              <w:rPr>
                <w:u w:val="single"/>
              </w:rPr>
            </w:pPr>
          </w:p>
        </w:tc>
      </w:tr>
      <w:tr w:rsidR="00B34124" w:rsidRPr="00B34124" w14:paraId="47991EA0" w14:textId="77777777" w:rsidTr="00F0397E">
        <w:tc>
          <w:tcPr>
            <w:tcW w:w="5352" w:type="dxa"/>
          </w:tcPr>
          <w:p w14:paraId="155F71F0" w14:textId="77777777" w:rsidR="00F0397E" w:rsidRPr="00B34124" w:rsidRDefault="00F0397E" w:rsidP="00F0397E">
            <w:pPr>
              <w:spacing w:before="189"/>
              <w:ind w:left="200"/>
              <w:rPr>
                <w:b/>
              </w:rPr>
            </w:pPr>
            <w:r w:rsidRPr="00B34124">
              <w:rPr>
                <w:b/>
              </w:rPr>
              <w:t>Strategic Environmental assessment (SEA) – 2 docs</w:t>
            </w:r>
          </w:p>
          <w:p w14:paraId="09A2CDB2" w14:textId="77777777" w:rsidR="00F0397E" w:rsidRPr="00B34124" w:rsidRDefault="00D05121" w:rsidP="00F0397E">
            <w:pPr>
              <w:pStyle w:val="ListParagraph"/>
              <w:numPr>
                <w:ilvl w:val="0"/>
                <w:numId w:val="1"/>
              </w:numPr>
              <w:tabs>
                <w:tab w:val="left" w:pos="920"/>
                <w:tab w:val="left" w:pos="921"/>
              </w:tabs>
              <w:spacing w:before="205"/>
              <w:ind w:hanging="361"/>
              <w:rPr>
                <w:rFonts w:ascii="Symbol" w:hAnsi="Symbol"/>
              </w:rPr>
            </w:pPr>
            <w:hyperlink r:id="rId167">
              <w:r w:rsidR="00F0397E" w:rsidRPr="00B34124">
                <w:rPr>
                  <w:u w:val="single" w:color="800080"/>
                </w:rPr>
                <w:t>http://www.lochlomond-trossachs.org/wp-content/uploads/2016/08/LDP-EQIA-Proposed-Plan-1.pdf</w:t>
              </w:r>
            </w:hyperlink>
          </w:p>
          <w:p w14:paraId="45B9E068" w14:textId="77777777" w:rsidR="00F0397E" w:rsidRPr="00B34124" w:rsidRDefault="00D05121" w:rsidP="00F0397E">
            <w:pPr>
              <w:pStyle w:val="ListParagraph"/>
              <w:numPr>
                <w:ilvl w:val="0"/>
                <w:numId w:val="1"/>
              </w:numPr>
              <w:tabs>
                <w:tab w:val="left" w:pos="920"/>
                <w:tab w:val="left" w:pos="921"/>
              </w:tabs>
              <w:spacing w:before="198"/>
              <w:ind w:hanging="361"/>
              <w:rPr>
                <w:rFonts w:ascii="Symbol" w:hAnsi="Symbol"/>
              </w:rPr>
            </w:pPr>
            <w:hyperlink r:id="rId168">
              <w:r w:rsidR="00F0397E" w:rsidRPr="00B34124">
                <w:rPr>
                  <w:u w:val="single"/>
                </w:rPr>
                <w:t>https://www.lochlomond-trossachs.org/planning/planning-guidance/local-development-plan/</w:t>
              </w:r>
            </w:hyperlink>
          </w:p>
          <w:p w14:paraId="06E2DF36" w14:textId="77777777" w:rsidR="00F0397E" w:rsidRPr="00B34124" w:rsidRDefault="00D05121" w:rsidP="00F0397E">
            <w:pPr>
              <w:pStyle w:val="ListParagraph"/>
              <w:numPr>
                <w:ilvl w:val="0"/>
                <w:numId w:val="1"/>
              </w:numPr>
              <w:tabs>
                <w:tab w:val="left" w:pos="920"/>
                <w:tab w:val="left" w:pos="921"/>
              </w:tabs>
              <w:spacing w:before="195"/>
              <w:ind w:hanging="361"/>
              <w:rPr>
                <w:rFonts w:ascii="Symbol" w:hAnsi="Symbol"/>
              </w:rPr>
            </w:pPr>
            <w:hyperlink r:id="rId169">
              <w:r w:rsidR="00F0397E" w:rsidRPr="00B34124">
                <w:rPr>
                  <w:u w:val="single" w:color="0000FF"/>
                </w:rPr>
                <w:t>LDP 2017 SEA - Post Adoption</w:t>
              </w:r>
              <w:r w:rsidR="00F0397E" w:rsidRPr="00B34124">
                <w:rPr>
                  <w:spacing w:val="-18"/>
                  <w:u w:val="single" w:color="0000FF"/>
                </w:rPr>
                <w:t xml:space="preserve"> </w:t>
              </w:r>
              <w:r w:rsidR="00F0397E" w:rsidRPr="00B34124">
                <w:rPr>
                  <w:u w:val="single" w:color="0000FF"/>
                </w:rPr>
                <w:t>Statement</w:t>
              </w:r>
            </w:hyperlink>
          </w:p>
          <w:p w14:paraId="4899BD89" w14:textId="77777777" w:rsidR="00F0397E" w:rsidRPr="00B34124" w:rsidRDefault="00D05121" w:rsidP="00F0397E">
            <w:pPr>
              <w:pStyle w:val="ListParagraph"/>
              <w:numPr>
                <w:ilvl w:val="0"/>
                <w:numId w:val="1"/>
              </w:numPr>
              <w:tabs>
                <w:tab w:val="left" w:pos="920"/>
                <w:tab w:val="left" w:pos="921"/>
              </w:tabs>
              <w:spacing w:before="194"/>
              <w:ind w:hanging="361"/>
              <w:rPr>
                <w:rFonts w:ascii="Symbol" w:hAnsi="Symbol"/>
              </w:rPr>
            </w:pPr>
            <w:hyperlink r:id="rId170">
              <w:r w:rsidR="00F0397E" w:rsidRPr="00B34124">
                <w:rPr>
                  <w:u w:val="single" w:color="0000FF"/>
                </w:rPr>
                <w:t>LDP Habitats Regulations Appraisal</w:t>
              </w:r>
              <w:r w:rsidR="00F0397E" w:rsidRPr="00B34124">
                <w:rPr>
                  <w:spacing w:val="38"/>
                  <w:u w:val="single" w:color="0000FF"/>
                </w:rPr>
                <w:t xml:space="preserve"> </w:t>
              </w:r>
              <w:r w:rsidR="00F0397E" w:rsidRPr="00B34124">
                <w:rPr>
                  <w:spacing w:val="2"/>
                  <w:u w:val="single" w:color="0000FF"/>
                </w:rPr>
                <w:t>2016</w:t>
              </w:r>
            </w:hyperlink>
          </w:p>
          <w:p w14:paraId="4D08FCF9"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6CDDABE1" w14:textId="77777777" w:rsidR="002F6162" w:rsidRPr="00B34124" w:rsidRDefault="002F6162">
            <w:pPr>
              <w:pStyle w:val="BodyText"/>
              <w:spacing w:before="161"/>
              <w:ind w:left="0" w:firstLine="0"/>
              <w:rPr>
                <w:u w:val="single"/>
              </w:rPr>
            </w:pPr>
          </w:p>
          <w:p w14:paraId="0F17C543" w14:textId="77777777" w:rsidR="002F6162" w:rsidRPr="00B34124" w:rsidRDefault="002F6162">
            <w:pPr>
              <w:pStyle w:val="BodyText"/>
              <w:spacing w:before="161"/>
              <w:ind w:left="0" w:firstLine="0"/>
              <w:rPr>
                <w:u w:val="single"/>
              </w:rPr>
            </w:pPr>
          </w:p>
          <w:p w14:paraId="1DF74BD2" w14:textId="77777777" w:rsidR="00F0397E" w:rsidRPr="00B34124" w:rsidRDefault="00D05121">
            <w:pPr>
              <w:pStyle w:val="BodyText"/>
              <w:spacing w:before="161"/>
              <w:ind w:left="0" w:firstLine="0"/>
              <w:rPr>
                <w:u w:val="single"/>
              </w:rPr>
            </w:pPr>
            <w:hyperlink r:id="rId171" w:history="1">
              <w:r w:rsidR="002F6162" w:rsidRPr="00B34124">
                <w:rPr>
                  <w:rStyle w:val="Hyperlink"/>
                  <w:color w:val="auto"/>
                </w:rPr>
                <w:t>http://www.lochlomond-trossachs.org/wp-content/uploads/2016/08/LDP-EQIA-Proposed-Plan-1.pdf</w:t>
              </w:r>
            </w:hyperlink>
          </w:p>
          <w:p w14:paraId="33247EC6" w14:textId="77777777" w:rsidR="002F6162" w:rsidRPr="00B34124" w:rsidRDefault="002F6162">
            <w:pPr>
              <w:pStyle w:val="BodyText"/>
              <w:spacing w:before="161"/>
              <w:ind w:left="0" w:firstLine="0"/>
              <w:rPr>
                <w:u w:val="single"/>
              </w:rPr>
            </w:pPr>
          </w:p>
          <w:p w14:paraId="1A203059" w14:textId="77777777" w:rsidR="002F6162" w:rsidRPr="00B34124" w:rsidRDefault="00D05121">
            <w:pPr>
              <w:pStyle w:val="BodyText"/>
              <w:spacing w:before="161"/>
              <w:ind w:left="0" w:firstLine="0"/>
              <w:rPr>
                <w:u w:val="single"/>
              </w:rPr>
            </w:pPr>
            <w:hyperlink r:id="rId172" w:history="1">
              <w:r w:rsidR="002F6162" w:rsidRPr="00B34124">
                <w:rPr>
                  <w:rStyle w:val="Hyperlink"/>
                  <w:color w:val="auto"/>
                </w:rPr>
                <w:t>https://www.lochlomond-trossachs.org/planning/planning-guidance/local-development-plan/</w:t>
              </w:r>
            </w:hyperlink>
          </w:p>
          <w:p w14:paraId="5FEB8592" w14:textId="77777777" w:rsidR="002F6162" w:rsidRPr="00B34124" w:rsidRDefault="002F6162">
            <w:pPr>
              <w:pStyle w:val="BodyText"/>
              <w:spacing w:before="161"/>
              <w:ind w:left="0" w:firstLine="0"/>
              <w:rPr>
                <w:u w:val="single"/>
              </w:rPr>
            </w:pPr>
          </w:p>
          <w:p w14:paraId="69701791" w14:textId="77777777" w:rsidR="002F6162" w:rsidRPr="00B34124" w:rsidRDefault="00D05121">
            <w:pPr>
              <w:pStyle w:val="BodyText"/>
              <w:spacing w:before="161"/>
              <w:ind w:left="0" w:firstLine="0"/>
              <w:rPr>
                <w:u w:val="single"/>
              </w:rPr>
            </w:pPr>
            <w:hyperlink r:id="rId173" w:history="1">
              <w:r w:rsidR="002F6162" w:rsidRPr="00B34124">
                <w:rPr>
                  <w:rStyle w:val="Hyperlink"/>
                  <w:color w:val="auto"/>
                </w:rPr>
                <w:t>http://www.lochlomond-trossachs.org/wp-content/uploads/2016/07/LDP-2017-SEA-Post-Adoption-Statement.pdf</w:t>
              </w:r>
            </w:hyperlink>
          </w:p>
          <w:p w14:paraId="0C44F43D" w14:textId="77777777" w:rsidR="002F6162" w:rsidRPr="00B34124" w:rsidRDefault="00D05121">
            <w:pPr>
              <w:pStyle w:val="BodyText"/>
              <w:spacing w:before="161"/>
              <w:ind w:left="0" w:firstLine="0"/>
              <w:rPr>
                <w:u w:val="single"/>
              </w:rPr>
            </w:pPr>
            <w:hyperlink r:id="rId174" w:history="1">
              <w:r w:rsidR="002F6162" w:rsidRPr="00B34124">
                <w:rPr>
                  <w:rStyle w:val="Hyperlink"/>
                  <w:color w:val="auto"/>
                </w:rPr>
                <w:t>http://www.lochlomond-trossachs.org/wp-content/uploads/2016/11/2016-10-31-Local-Development-Plan-HRA-V1_0-FINAL-following-examination.pdf</w:t>
              </w:r>
            </w:hyperlink>
          </w:p>
          <w:p w14:paraId="4C5A847A" w14:textId="77777777" w:rsidR="002F6162" w:rsidRPr="00B34124" w:rsidRDefault="002F6162">
            <w:pPr>
              <w:pStyle w:val="BodyText"/>
              <w:spacing w:before="161"/>
              <w:ind w:left="0" w:firstLine="0"/>
              <w:rPr>
                <w:u w:val="single"/>
              </w:rPr>
            </w:pPr>
          </w:p>
        </w:tc>
      </w:tr>
      <w:tr w:rsidR="00F0397E" w:rsidRPr="00B34124" w14:paraId="0A420DBF" w14:textId="77777777" w:rsidTr="00F0397E">
        <w:tc>
          <w:tcPr>
            <w:tcW w:w="5352" w:type="dxa"/>
          </w:tcPr>
          <w:p w14:paraId="5838C5F4" w14:textId="77777777" w:rsidR="00F0397E" w:rsidRPr="00B34124" w:rsidRDefault="00F0397E" w:rsidP="00F0397E">
            <w:pPr>
              <w:spacing w:before="194"/>
              <w:ind w:left="200"/>
              <w:rPr>
                <w:b/>
              </w:rPr>
            </w:pPr>
            <w:r w:rsidRPr="00B34124">
              <w:rPr>
                <w:b/>
              </w:rPr>
              <w:t>Rural Development and Planning</w:t>
            </w:r>
            <w:r w:rsidR="0017579D" w:rsidRPr="00B34124">
              <w:rPr>
                <w:b/>
              </w:rPr>
              <w:t xml:space="preserve"> –Place Planning </w:t>
            </w:r>
          </w:p>
          <w:p w14:paraId="150EF5B7" w14:textId="203CC323" w:rsidR="00F0397E" w:rsidRPr="00B34124" w:rsidRDefault="00D05121" w:rsidP="00F0397E">
            <w:pPr>
              <w:pStyle w:val="ListParagraph"/>
              <w:numPr>
                <w:ilvl w:val="0"/>
                <w:numId w:val="1"/>
              </w:numPr>
              <w:tabs>
                <w:tab w:val="left" w:pos="920"/>
                <w:tab w:val="left" w:pos="921"/>
              </w:tabs>
              <w:spacing w:before="204"/>
              <w:ind w:hanging="361"/>
              <w:rPr>
                <w:rFonts w:ascii="Symbol" w:hAnsi="Symbol"/>
              </w:rPr>
            </w:pPr>
            <w:hyperlink r:id="rId175">
              <w:r w:rsidR="00F0397E" w:rsidRPr="00B34124">
                <w:rPr>
                  <w:u w:val="single" w:color="0000FF"/>
                </w:rPr>
                <w:t>Planning Performance Framework Annual</w:t>
              </w:r>
              <w:r w:rsidR="00F0397E" w:rsidRPr="00B34124">
                <w:rPr>
                  <w:spacing w:val="-7"/>
                  <w:u w:val="single" w:color="0000FF"/>
                </w:rPr>
                <w:t xml:space="preserve"> </w:t>
              </w:r>
              <w:r w:rsidR="00F0397E" w:rsidRPr="00B34124">
                <w:rPr>
                  <w:u w:val="single" w:color="0000FF"/>
                </w:rPr>
                <w:t>Report</w:t>
              </w:r>
            </w:hyperlink>
            <w:r w:rsidR="00400BD2" w:rsidRPr="00B34124">
              <w:rPr>
                <w:u w:val="single" w:color="0000FF"/>
              </w:rPr>
              <w:t>s</w:t>
            </w:r>
          </w:p>
          <w:p w14:paraId="79F5194F" w14:textId="77777777" w:rsidR="00F0397E" w:rsidRPr="00B34124" w:rsidRDefault="00D05121" w:rsidP="00F0397E">
            <w:pPr>
              <w:pStyle w:val="ListParagraph"/>
              <w:numPr>
                <w:ilvl w:val="0"/>
                <w:numId w:val="1"/>
              </w:numPr>
              <w:tabs>
                <w:tab w:val="left" w:pos="920"/>
                <w:tab w:val="left" w:pos="921"/>
              </w:tabs>
              <w:spacing w:before="195"/>
              <w:ind w:hanging="361"/>
              <w:rPr>
                <w:rFonts w:ascii="Symbol" w:hAnsi="Symbol"/>
              </w:rPr>
            </w:pPr>
            <w:hyperlink r:id="rId176">
              <w:r w:rsidR="00F0397E" w:rsidRPr="00B34124">
                <w:rPr>
                  <w:u w:val="single" w:color="0000FF"/>
                </w:rPr>
                <w:t>Planning Service Contacts</w:t>
              </w:r>
              <w:r w:rsidR="00F0397E" w:rsidRPr="00B34124">
                <w:rPr>
                  <w:spacing w:val="-1"/>
                  <w:u w:val="single" w:color="0000FF"/>
                </w:rPr>
                <w:t xml:space="preserve"> </w:t>
              </w:r>
              <w:r w:rsidR="00F0397E" w:rsidRPr="00B34124">
                <w:rPr>
                  <w:u w:val="single" w:color="0000FF"/>
                </w:rPr>
                <w:t>List</w:t>
              </w:r>
            </w:hyperlink>
          </w:p>
          <w:p w14:paraId="4AD8F5DE" w14:textId="77777777" w:rsidR="00F0397E" w:rsidRPr="00B34124" w:rsidRDefault="00D05121" w:rsidP="00F0397E">
            <w:pPr>
              <w:pStyle w:val="ListParagraph"/>
              <w:numPr>
                <w:ilvl w:val="0"/>
                <w:numId w:val="1"/>
              </w:numPr>
              <w:tabs>
                <w:tab w:val="left" w:pos="920"/>
                <w:tab w:val="left" w:pos="921"/>
              </w:tabs>
              <w:spacing w:before="194"/>
              <w:ind w:hanging="361"/>
              <w:rPr>
                <w:rFonts w:ascii="Symbol" w:hAnsi="Symbol"/>
              </w:rPr>
            </w:pPr>
            <w:hyperlink r:id="rId177">
              <w:r w:rsidR="00F0397E" w:rsidRPr="00B34124">
                <w:rPr>
                  <w:u w:val="single" w:color="0000FF"/>
                </w:rPr>
                <w:t>Listed Building</w:t>
              </w:r>
              <w:r w:rsidR="00F0397E" w:rsidRPr="00B34124">
                <w:rPr>
                  <w:spacing w:val="-1"/>
                  <w:u w:val="single" w:color="0000FF"/>
                </w:rPr>
                <w:t xml:space="preserve"> </w:t>
              </w:r>
              <w:r w:rsidR="00F0397E" w:rsidRPr="00B34124">
                <w:rPr>
                  <w:u w:val="single" w:color="0000FF"/>
                </w:rPr>
                <w:t>Information</w:t>
              </w:r>
            </w:hyperlink>
          </w:p>
          <w:p w14:paraId="005D1D65" w14:textId="77777777" w:rsidR="00F0397E" w:rsidRPr="00B34124" w:rsidRDefault="00D05121" w:rsidP="00F0397E">
            <w:pPr>
              <w:pStyle w:val="ListParagraph"/>
              <w:numPr>
                <w:ilvl w:val="0"/>
                <w:numId w:val="1"/>
              </w:numPr>
              <w:tabs>
                <w:tab w:val="left" w:pos="920"/>
                <w:tab w:val="left" w:pos="921"/>
              </w:tabs>
              <w:spacing w:before="198"/>
              <w:ind w:hanging="361"/>
              <w:rPr>
                <w:rFonts w:ascii="Symbol" w:hAnsi="Symbol"/>
              </w:rPr>
            </w:pPr>
            <w:hyperlink r:id="rId178">
              <w:r w:rsidR="00F0397E" w:rsidRPr="00B34124">
                <w:rPr>
                  <w:u w:val="single" w:color="0000FF"/>
                </w:rPr>
                <w:t>Landscape Capacity Assessment for Drymen and</w:t>
              </w:r>
              <w:r w:rsidR="00F0397E" w:rsidRPr="00B34124">
                <w:rPr>
                  <w:spacing w:val="-9"/>
                  <w:u w:val="single" w:color="0000FF"/>
                </w:rPr>
                <w:t xml:space="preserve"> </w:t>
              </w:r>
              <w:r w:rsidR="00F0397E" w:rsidRPr="00B34124">
                <w:rPr>
                  <w:u w:val="single" w:color="0000FF"/>
                </w:rPr>
                <w:t>Gartocharn</w:t>
              </w:r>
            </w:hyperlink>
          </w:p>
          <w:p w14:paraId="0F3D53B5" w14:textId="77777777" w:rsidR="00F0397E" w:rsidRPr="00B34124" w:rsidRDefault="00F0397E" w:rsidP="00F0397E">
            <w:pPr>
              <w:pStyle w:val="ListParagraph"/>
              <w:numPr>
                <w:ilvl w:val="0"/>
                <w:numId w:val="1"/>
              </w:numPr>
              <w:tabs>
                <w:tab w:val="left" w:pos="920"/>
                <w:tab w:val="left" w:pos="921"/>
              </w:tabs>
              <w:spacing w:before="83"/>
              <w:ind w:hanging="361"/>
              <w:rPr>
                <w:rFonts w:ascii="Symbol" w:hAnsi="Symbol"/>
              </w:rPr>
            </w:pPr>
            <w:r w:rsidRPr="00B34124">
              <w:t xml:space="preserve">Tree </w:t>
            </w:r>
            <w:hyperlink r:id="rId179">
              <w:r w:rsidRPr="00B34124">
                <w:rPr>
                  <w:u w:val="single" w:color="0000FF"/>
                </w:rPr>
                <w:t>Preservation</w:t>
              </w:r>
              <w:r w:rsidRPr="00B34124">
                <w:t xml:space="preserve"> </w:t>
              </w:r>
            </w:hyperlink>
            <w:r w:rsidRPr="00B34124">
              <w:t>Order</w:t>
            </w:r>
            <w:r w:rsidRPr="00B34124">
              <w:rPr>
                <w:spacing w:val="-4"/>
              </w:rPr>
              <w:t xml:space="preserve"> </w:t>
            </w:r>
            <w:r w:rsidRPr="00B34124">
              <w:t>Information</w:t>
            </w:r>
          </w:p>
          <w:p w14:paraId="3EC0FA15" w14:textId="77777777" w:rsidR="00F0397E" w:rsidRPr="00B34124" w:rsidRDefault="00F0397E" w:rsidP="007409C7">
            <w:pPr>
              <w:tabs>
                <w:tab w:val="left" w:pos="920"/>
                <w:tab w:val="left" w:pos="921"/>
              </w:tabs>
              <w:spacing w:before="35"/>
              <w:ind w:left="559"/>
              <w:rPr>
                <w:u w:val="single" w:color="0000FF"/>
              </w:rPr>
            </w:pPr>
          </w:p>
        </w:tc>
        <w:tc>
          <w:tcPr>
            <w:tcW w:w="5228" w:type="dxa"/>
          </w:tcPr>
          <w:p w14:paraId="0C46C9BC" w14:textId="77777777" w:rsidR="00F0397E" w:rsidRPr="00B34124" w:rsidRDefault="00D05121">
            <w:pPr>
              <w:pStyle w:val="BodyText"/>
              <w:spacing w:before="161"/>
              <w:ind w:left="0" w:firstLine="0"/>
              <w:rPr>
                <w:u w:val="single"/>
              </w:rPr>
            </w:pPr>
            <w:hyperlink r:id="rId180" w:history="1">
              <w:r w:rsidR="002F6162" w:rsidRPr="00B34124">
                <w:rPr>
                  <w:rStyle w:val="Hyperlink"/>
                  <w:color w:val="auto"/>
                </w:rPr>
                <w:t>https://www.lochlomond-trossachs.org/planning/our-planning-team/our-performance/</w:t>
              </w:r>
            </w:hyperlink>
          </w:p>
          <w:p w14:paraId="12B5EFA4" w14:textId="77777777" w:rsidR="002F6162" w:rsidRPr="00B34124" w:rsidRDefault="00D05121">
            <w:pPr>
              <w:pStyle w:val="BodyText"/>
              <w:spacing w:before="161"/>
              <w:ind w:left="0" w:firstLine="0"/>
              <w:rPr>
                <w:u w:val="single"/>
              </w:rPr>
            </w:pPr>
            <w:hyperlink r:id="rId181" w:history="1">
              <w:r w:rsidR="002F6162" w:rsidRPr="00B34124">
                <w:rPr>
                  <w:rStyle w:val="Hyperlink"/>
                  <w:color w:val="auto"/>
                </w:rPr>
                <w:t>http://www.lochlomond-trossachs.org/planning/contact-planning-team/</w:t>
              </w:r>
            </w:hyperlink>
          </w:p>
          <w:p w14:paraId="68B71ED9" w14:textId="77777777" w:rsidR="002F6162" w:rsidRPr="00B34124" w:rsidRDefault="00D05121">
            <w:pPr>
              <w:pStyle w:val="BodyText"/>
              <w:spacing w:before="161"/>
              <w:ind w:left="0" w:firstLine="0"/>
              <w:rPr>
                <w:u w:val="single"/>
              </w:rPr>
            </w:pPr>
            <w:hyperlink r:id="rId182" w:history="1">
              <w:r w:rsidR="002F6162" w:rsidRPr="00B34124">
                <w:rPr>
                  <w:rStyle w:val="Hyperlink"/>
                  <w:color w:val="auto"/>
                </w:rPr>
                <w:t>http://www.lochlomond-trossachs.org/planning/planning-applications/make-an-application/listed-buildings-conservation-areas/</w:t>
              </w:r>
            </w:hyperlink>
          </w:p>
          <w:p w14:paraId="5427547B" w14:textId="77777777" w:rsidR="002F6162" w:rsidRPr="00B34124" w:rsidRDefault="00D05121">
            <w:pPr>
              <w:pStyle w:val="BodyText"/>
              <w:spacing w:before="161"/>
              <w:ind w:left="0" w:firstLine="0"/>
              <w:rPr>
                <w:u w:val="single"/>
              </w:rPr>
            </w:pPr>
            <w:hyperlink r:id="rId183" w:history="1">
              <w:r w:rsidR="002F6162" w:rsidRPr="00B34124">
                <w:rPr>
                  <w:rStyle w:val="Hyperlink"/>
                  <w:color w:val="auto"/>
                </w:rPr>
                <w:t>http://www.lochlomond-trossachs.org/park-</w:t>
              </w:r>
              <w:r w:rsidR="002F6162" w:rsidRPr="00B34124">
                <w:rPr>
                  <w:rStyle w:val="Hyperlink"/>
                  <w:color w:val="auto"/>
                </w:rPr>
                <w:lastRenderedPageBreak/>
                <w:t>authority/publications/drymen-gartocharn-landscape-capacity-assessment/</w:t>
              </w:r>
            </w:hyperlink>
          </w:p>
          <w:p w14:paraId="03E0D0DF" w14:textId="77777777" w:rsidR="002F6162" w:rsidRPr="00B34124" w:rsidRDefault="00D05121">
            <w:pPr>
              <w:pStyle w:val="BodyText"/>
              <w:spacing w:before="161"/>
              <w:ind w:left="0" w:firstLine="0"/>
              <w:rPr>
                <w:u w:val="single"/>
              </w:rPr>
            </w:pPr>
            <w:hyperlink r:id="rId184" w:history="1">
              <w:r w:rsidR="002F6162" w:rsidRPr="00B34124">
                <w:rPr>
                  <w:rStyle w:val="Hyperlink"/>
                  <w:color w:val="auto"/>
                </w:rPr>
                <w:t>https://www.lochlomond-trossachs.org/planning/planning-applications/make-an-application/trees/</w:t>
              </w:r>
            </w:hyperlink>
          </w:p>
          <w:p w14:paraId="62B9BAD9" w14:textId="77777777" w:rsidR="002F6162" w:rsidRPr="00B34124" w:rsidRDefault="002F6162">
            <w:pPr>
              <w:pStyle w:val="BodyText"/>
              <w:spacing w:before="161"/>
              <w:ind w:left="0" w:firstLine="0"/>
              <w:rPr>
                <w:u w:val="single"/>
              </w:rPr>
            </w:pPr>
          </w:p>
        </w:tc>
      </w:tr>
    </w:tbl>
    <w:p w14:paraId="231615FB" w14:textId="77777777" w:rsidR="00177CCE" w:rsidRPr="00B34124" w:rsidRDefault="00177CCE">
      <w:pPr>
        <w:pStyle w:val="BodyText"/>
        <w:spacing w:before="3"/>
        <w:ind w:left="0" w:firstLine="0"/>
        <w:rPr>
          <w:sz w:val="19"/>
        </w:rPr>
      </w:pPr>
    </w:p>
    <w:p w14:paraId="2155FD80" w14:textId="77777777" w:rsidR="00177CCE" w:rsidRPr="00B34124" w:rsidRDefault="00177CCE">
      <w:pPr>
        <w:pStyle w:val="BodyText"/>
        <w:ind w:left="0" w:firstLine="0"/>
        <w:rPr>
          <w:sz w:val="20"/>
        </w:rPr>
      </w:pPr>
    </w:p>
    <w:p w14:paraId="7AEADDA1" w14:textId="77777777" w:rsidR="00177CCE" w:rsidRPr="00B34124" w:rsidRDefault="00177CCE">
      <w:pPr>
        <w:pStyle w:val="BodyText"/>
        <w:spacing w:before="10"/>
        <w:ind w:left="0" w:firstLine="0"/>
        <w:rPr>
          <w:sz w:val="21"/>
        </w:rPr>
      </w:pPr>
    </w:p>
    <w:p w14:paraId="1F456A4B" w14:textId="77777777" w:rsidR="00177CCE" w:rsidRPr="00B34124" w:rsidRDefault="00191E32">
      <w:pPr>
        <w:pStyle w:val="Heading1"/>
        <w:spacing w:line="276" w:lineRule="auto"/>
      </w:pPr>
      <w:bookmarkStart w:id="12" w:name="_Toc128552967"/>
      <w:r w:rsidRPr="00B34124">
        <w:t>CLASS 3: HOW LOCH LOMOND &amp; THE TROSSACHS NATIONAL PARK AUTHORITY MAKES DECISIONS AND WHAT IT HAS DECIDED</w:t>
      </w:r>
      <w:bookmarkEnd w:id="12"/>
    </w:p>
    <w:p w14:paraId="450B7C03" w14:textId="77777777" w:rsidR="00177CCE" w:rsidRPr="00B34124" w:rsidRDefault="00191E32">
      <w:pPr>
        <w:spacing w:before="162"/>
        <w:ind w:left="200"/>
        <w:rPr>
          <w:b/>
        </w:rPr>
      </w:pPr>
      <w:r w:rsidRPr="00B34124">
        <w:rPr>
          <w:b/>
        </w:rPr>
        <w:t>Class description:</w:t>
      </w:r>
    </w:p>
    <w:p w14:paraId="64A164D7" w14:textId="77777777" w:rsidR="00F0397E" w:rsidRPr="00B34124" w:rsidRDefault="00191E32">
      <w:pPr>
        <w:pStyle w:val="BodyText"/>
        <w:spacing w:before="203" w:line="477" w:lineRule="auto"/>
        <w:ind w:left="200" w:right="1593" w:firstLine="0"/>
        <w:rPr>
          <w:u w:val="single"/>
        </w:rPr>
      </w:pPr>
      <w:r w:rsidRPr="00B34124">
        <w:t xml:space="preserve">Information about the decisions we take how we make decisions and how we involve others. </w:t>
      </w:r>
    </w:p>
    <w:tbl>
      <w:tblPr>
        <w:tblStyle w:val="TableGrid"/>
        <w:tblW w:w="0" w:type="auto"/>
        <w:tblInd w:w="200" w:type="dxa"/>
        <w:tblLook w:val="04A0" w:firstRow="1" w:lastRow="0" w:firstColumn="1" w:lastColumn="0" w:noHBand="0" w:noVBand="1"/>
      </w:tblPr>
      <w:tblGrid>
        <w:gridCol w:w="4479"/>
        <w:gridCol w:w="6101"/>
      </w:tblGrid>
      <w:tr w:rsidR="00B34124" w:rsidRPr="00B34124" w14:paraId="357B6EC0" w14:textId="77777777" w:rsidTr="005B3E0E">
        <w:tc>
          <w:tcPr>
            <w:tcW w:w="4479" w:type="dxa"/>
          </w:tcPr>
          <w:p w14:paraId="1EA67F93" w14:textId="77777777" w:rsidR="00F0397E" w:rsidRPr="00B34124" w:rsidRDefault="00F0397E" w:rsidP="00F0397E">
            <w:pPr>
              <w:pStyle w:val="BodyText"/>
              <w:spacing w:before="203" w:line="477" w:lineRule="auto"/>
              <w:ind w:left="200" w:right="1593" w:firstLine="0"/>
              <w:rPr>
                <w:b/>
              </w:rPr>
            </w:pPr>
            <w:r w:rsidRPr="00B34124">
              <w:rPr>
                <w:b/>
              </w:rPr>
              <w:t xml:space="preserve">The information we publish under this class </w:t>
            </w:r>
          </w:p>
        </w:tc>
        <w:tc>
          <w:tcPr>
            <w:tcW w:w="6101" w:type="dxa"/>
          </w:tcPr>
          <w:p w14:paraId="7478DA5B" w14:textId="77777777" w:rsidR="00F0397E" w:rsidRPr="00B34124" w:rsidRDefault="00F0397E" w:rsidP="00F0397E">
            <w:pPr>
              <w:pStyle w:val="BodyText"/>
              <w:spacing w:before="203" w:line="477" w:lineRule="auto"/>
              <w:ind w:left="200" w:right="1593" w:firstLine="0"/>
              <w:rPr>
                <w:b/>
              </w:rPr>
            </w:pPr>
            <w:r w:rsidRPr="00B34124">
              <w:rPr>
                <w:b/>
              </w:rPr>
              <w:t>How to access it.</w:t>
            </w:r>
          </w:p>
          <w:p w14:paraId="5B5DB87D" w14:textId="77777777" w:rsidR="00F0397E" w:rsidRPr="00B34124" w:rsidRDefault="00F0397E">
            <w:pPr>
              <w:pStyle w:val="BodyText"/>
              <w:spacing w:before="203" w:line="477" w:lineRule="auto"/>
              <w:ind w:left="0" w:right="1593" w:firstLine="0"/>
              <w:rPr>
                <w:b/>
              </w:rPr>
            </w:pPr>
          </w:p>
        </w:tc>
      </w:tr>
      <w:tr w:rsidR="00B34124" w:rsidRPr="00B34124" w14:paraId="1100661F" w14:textId="77777777" w:rsidTr="005B3E0E">
        <w:tc>
          <w:tcPr>
            <w:tcW w:w="4479" w:type="dxa"/>
          </w:tcPr>
          <w:p w14:paraId="5B547F55" w14:textId="77777777" w:rsidR="00F0397E" w:rsidRPr="00B34124" w:rsidRDefault="00D05121" w:rsidP="00F0397E">
            <w:pPr>
              <w:pStyle w:val="ListParagraph"/>
              <w:numPr>
                <w:ilvl w:val="0"/>
                <w:numId w:val="1"/>
              </w:numPr>
              <w:tabs>
                <w:tab w:val="left" w:pos="920"/>
                <w:tab w:val="left" w:pos="921"/>
              </w:tabs>
              <w:spacing w:before="199"/>
              <w:ind w:hanging="361"/>
              <w:rPr>
                <w:rFonts w:ascii="Symbol" w:hAnsi="Symbol"/>
              </w:rPr>
            </w:pPr>
            <w:hyperlink r:id="rId185">
              <w:r w:rsidR="00F0397E" w:rsidRPr="00B34124">
                <w:rPr>
                  <w:u w:val="single" w:color="0000FF"/>
                </w:rPr>
                <w:t>National Park Authority Board</w:t>
              </w:r>
              <w:r w:rsidR="00F0397E" w:rsidRPr="00B34124">
                <w:t xml:space="preserve"> </w:t>
              </w:r>
            </w:hyperlink>
            <w:r w:rsidR="00F0397E" w:rsidRPr="00B34124">
              <w:t>Structure and Board members, code of conduct and role</w:t>
            </w:r>
            <w:r w:rsidR="00F0397E" w:rsidRPr="00B34124">
              <w:rPr>
                <w:spacing w:val="-42"/>
              </w:rPr>
              <w:t xml:space="preserve"> </w:t>
            </w:r>
            <w:r w:rsidR="00F0397E" w:rsidRPr="00B34124">
              <w:t>description.</w:t>
            </w:r>
          </w:p>
          <w:p w14:paraId="53A5D9F0" w14:textId="77777777" w:rsidR="00F0397E" w:rsidRPr="00B34124" w:rsidRDefault="00D05121" w:rsidP="00F0397E">
            <w:pPr>
              <w:pStyle w:val="ListParagraph"/>
              <w:numPr>
                <w:ilvl w:val="0"/>
                <w:numId w:val="1"/>
              </w:numPr>
              <w:tabs>
                <w:tab w:val="left" w:pos="920"/>
                <w:tab w:val="left" w:pos="921"/>
              </w:tabs>
              <w:spacing w:before="2"/>
              <w:ind w:hanging="361"/>
              <w:rPr>
                <w:rFonts w:ascii="Symbol" w:hAnsi="Symbol"/>
              </w:rPr>
            </w:pPr>
            <w:hyperlink r:id="rId186">
              <w:r w:rsidR="00F0397E" w:rsidRPr="00B34124">
                <w:rPr>
                  <w:u w:val="single" w:color="0000FF"/>
                </w:rPr>
                <w:t>Board Standing</w:t>
              </w:r>
              <w:r w:rsidR="00F0397E" w:rsidRPr="00B34124">
                <w:rPr>
                  <w:spacing w:val="-1"/>
                  <w:u w:val="single" w:color="0000FF"/>
                </w:rPr>
                <w:t xml:space="preserve"> </w:t>
              </w:r>
              <w:r w:rsidR="00F0397E" w:rsidRPr="00B34124">
                <w:rPr>
                  <w:u w:val="single" w:color="0000FF"/>
                </w:rPr>
                <w:t>Orders</w:t>
              </w:r>
            </w:hyperlink>
          </w:p>
          <w:p w14:paraId="1CA6A1E8" w14:textId="77777777" w:rsidR="00F0397E" w:rsidRPr="00B34124" w:rsidRDefault="00F0397E">
            <w:pPr>
              <w:pStyle w:val="BodyText"/>
              <w:spacing w:before="203" w:line="477" w:lineRule="auto"/>
              <w:ind w:left="0" w:right="1593" w:firstLine="0"/>
              <w:rPr>
                <w:u w:val="single"/>
              </w:rPr>
            </w:pPr>
          </w:p>
        </w:tc>
        <w:tc>
          <w:tcPr>
            <w:tcW w:w="6101" w:type="dxa"/>
          </w:tcPr>
          <w:p w14:paraId="3F9E1354" w14:textId="77777777" w:rsidR="00F0397E" w:rsidRPr="00B34124" w:rsidRDefault="00D05121">
            <w:pPr>
              <w:pStyle w:val="BodyText"/>
              <w:spacing w:before="203" w:line="477" w:lineRule="auto"/>
              <w:ind w:left="0" w:right="1593" w:firstLine="0"/>
              <w:rPr>
                <w:u w:val="single"/>
              </w:rPr>
            </w:pPr>
            <w:hyperlink r:id="rId187" w:history="1">
              <w:r w:rsidR="002F6162" w:rsidRPr="00B34124">
                <w:rPr>
                  <w:rStyle w:val="Hyperlink"/>
                  <w:color w:val="auto"/>
                </w:rPr>
                <w:t>http://www.lochlomond-trossachs.org/park-authority/our-board-committees/national-park-board/</w:t>
              </w:r>
            </w:hyperlink>
          </w:p>
          <w:p w14:paraId="2E585363" w14:textId="77777777" w:rsidR="002F6162" w:rsidRPr="00B34124" w:rsidRDefault="00D05121">
            <w:pPr>
              <w:pStyle w:val="BodyText"/>
              <w:spacing w:before="203" w:line="477" w:lineRule="auto"/>
              <w:ind w:left="0" w:right="1593" w:firstLine="0"/>
              <w:rPr>
                <w:u w:val="single"/>
              </w:rPr>
            </w:pPr>
            <w:hyperlink r:id="rId188" w:history="1">
              <w:r w:rsidR="002F6162" w:rsidRPr="00B34124">
                <w:rPr>
                  <w:rStyle w:val="Hyperlink"/>
                  <w:color w:val="auto"/>
                </w:rPr>
                <w:t>http://www.lochlomond-trossachs.org/park-authority/our-board-committees/national-park-board/</w:t>
              </w:r>
            </w:hyperlink>
          </w:p>
          <w:p w14:paraId="0D83B697" w14:textId="77777777" w:rsidR="002F6162" w:rsidRPr="00B34124" w:rsidRDefault="002F6162">
            <w:pPr>
              <w:pStyle w:val="BodyText"/>
              <w:spacing w:before="203" w:line="477" w:lineRule="auto"/>
              <w:ind w:left="0" w:right="1593" w:firstLine="0"/>
              <w:rPr>
                <w:u w:val="single"/>
              </w:rPr>
            </w:pPr>
          </w:p>
        </w:tc>
      </w:tr>
      <w:tr w:rsidR="00B34124" w:rsidRPr="00B34124" w14:paraId="20659FF3" w14:textId="77777777" w:rsidTr="005B3E0E">
        <w:tc>
          <w:tcPr>
            <w:tcW w:w="4479" w:type="dxa"/>
          </w:tcPr>
          <w:p w14:paraId="575A6DA1" w14:textId="77777777" w:rsidR="00F0397E" w:rsidRPr="00B34124" w:rsidRDefault="00D05121" w:rsidP="00F0397E">
            <w:pPr>
              <w:pStyle w:val="ListParagraph"/>
              <w:numPr>
                <w:ilvl w:val="0"/>
                <w:numId w:val="1"/>
              </w:numPr>
              <w:tabs>
                <w:tab w:val="left" w:pos="920"/>
                <w:tab w:val="left" w:pos="921"/>
              </w:tabs>
              <w:spacing w:before="195" w:line="273" w:lineRule="auto"/>
              <w:ind w:right="591"/>
              <w:rPr>
                <w:rFonts w:ascii="Symbol" w:hAnsi="Symbol"/>
              </w:rPr>
            </w:pPr>
            <w:hyperlink r:id="rId189">
              <w:r w:rsidR="00F0397E" w:rsidRPr="00B34124">
                <w:rPr>
                  <w:u w:val="single" w:color="0000FF"/>
                </w:rPr>
                <w:t>Board Meetings</w:t>
              </w:r>
              <w:r w:rsidR="00F0397E" w:rsidRPr="00B34124">
                <w:t xml:space="preserve"> </w:t>
              </w:r>
            </w:hyperlink>
            <w:r w:rsidR="00F0397E" w:rsidRPr="00B34124">
              <w:t xml:space="preserve">are held </w:t>
            </w:r>
            <w:r w:rsidR="00F0397E" w:rsidRPr="00B34124">
              <w:rPr>
                <w:spacing w:val="-3"/>
              </w:rPr>
              <w:t xml:space="preserve">in </w:t>
            </w:r>
            <w:r w:rsidR="00F0397E" w:rsidRPr="00B34124">
              <w:t xml:space="preserve">public at least three times a year and </w:t>
            </w:r>
            <w:hyperlink r:id="rId190">
              <w:r w:rsidR="00F0397E" w:rsidRPr="00B34124">
                <w:t>agendas and papers for these</w:t>
              </w:r>
            </w:hyperlink>
            <w:hyperlink r:id="rId191">
              <w:r w:rsidR="00F0397E" w:rsidRPr="00B34124">
                <w:t xml:space="preserve"> meetings </w:t>
              </w:r>
            </w:hyperlink>
            <w:r w:rsidR="00F0397E" w:rsidRPr="00B34124">
              <w:t>are posted online before each</w:t>
            </w:r>
            <w:r w:rsidR="00F0397E" w:rsidRPr="00B34124">
              <w:rPr>
                <w:spacing w:val="-4"/>
              </w:rPr>
              <w:t xml:space="preserve"> </w:t>
            </w:r>
            <w:r w:rsidR="00F0397E" w:rsidRPr="00B34124">
              <w:t>meeting.</w:t>
            </w:r>
          </w:p>
          <w:p w14:paraId="432CA66F" w14:textId="77777777" w:rsidR="00F0397E" w:rsidRPr="00B34124" w:rsidRDefault="00F0397E">
            <w:pPr>
              <w:pStyle w:val="BodyText"/>
              <w:spacing w:before="203" w:line="477" w:lineRule="auto"/>
              <w:ind w:left="0" w:right="1593" w:firstLine="0"/>
              <w:rPr>
                <w:u w:val="single"/>
              </w:rPr>
            </w:pPr>
          </w:p>
        </w:tc>
        <w:tc>
          <w:tcPr>
            <w:tcW w:w="6101" w:type="dxa"/>
          </w:tcPr>
          <w:p w14:paraId="22F9CE36" w14:textId="77777777" w:rsidR="00F0397E" w:rsidRPr="00B34124" w:rsidRDefault="00D05121">
            <w:pPr>
              <w:pStyle w:val="BodyText"/>
              <w:spacing w:before="203" w:line="477" w:lineRule="auto"/>
              <w:ind w:left="0" w:right="1593" w:firstLine="0"/>
              <w:rPr>
                <w:u w:val="single"/>
              </w:rPr>
            </w:pPr>
            <w:hyperlink r:id="rId192" w:history="1">
              <w:r w:rsidR="002F6162" w:rsidRPr="00B34124">
                <w:rPr>
                  <w:rStyle w:val="Hyperlink"/>
                  <w:color w:val="auto"/>
                </w:rPr>
                <w:t>http://www.lochlomond-trossachs.org/park-authority/our-board-committees/meetings/</w:t>
              </w:r>
            </w:hyperlink>
          </w:p>
          <w:p w14:paraId="6468B7F2" w14:textId="77777777" w:rsidR="002F6162" w:rsidRPr="00B34124" w:rsidRDefault="002F6162">
            <w:pPr>
              <w:pStyle w:val="BodyText"/>
              <w:spacing w:before="203" w:line="477" w:lineRule="auto"/>
              <w:ind w:left="0" w:right="1593" w:firstLine="0"/>
              <w:rPr>
                <w:u w:val="single"/>
              </w:rPr>
            </w:pPr>
          </w:p>
        </w:tc>
      </w:tr>
      <w:tr w:rsidR="00B34124" w:rsidRPr="00B34124" w14:paraId="6DDFE983" w14:textId="77777777" w:rsidTr="005B3E0E">
        <w:tc>
          <w:tcPr>
            <w:tcW w:w="4479" w:type="dxa"/>
          </w:tcPr>
          <w:p w14:paraId="75B5E95E" w14:textId="77777777" w:rsidR="00F0397E" w:rsidRPr="00B34124" w:rsidRDefault="00D05121" w:rsidP="00F0397E">
            <w:pPr>
              <w:pStyle w:val="ListParagraph"/>
              <w:numPr>
                <w:ilvl w:val="0"/>
                <w:numId w:val="1"/>
              </w:numPr>
              <w:tabs>
                <w:tab w:val="left" w:pos="920"/>
                <w:tab w:val="left" w:pos="921"/>
              </w:tabs>
              <w:spacing w:before="5" w:line="268" w:lineRule="auto"/>
              <w:ind w:right="523"/>
              <w:rPr>
                <w:rFonts w:ascii="Symbol" w:hAnsi="Symbol"/>
              </w:rPr>
            </w:pPr>
            <w:hyperlink r:id="rId193">
              <w:r w:rsidR="00F0397E" w:rsidRPr="00B34124">
                <w:rPr>
                  <w:u w:val="single" w:color="0000FF"/>
                </w:rPr>
                <w:t>Planning and Access Committee</w:t>
              </w:r>
              <w:r w:rsidR="00F0397E" w:rsidRPr="00B34124">
                <w:t xml:space="preserve"> </w:t>
              </w:r>
            </w:hyperlink>
            <w:r w:rsidR="00F0397E" w:rsidRPr="00B34124">
              <w:t xml:space="preserve">- normally meets once a month </w:t>
            </w:r>
            <w:r w:rsidR="00F0397E" w:rsidRPr="00B34124">
              <w:rPr>
                <w:spacing w:val="-3"/>
              </w:rPr>
              <w:t xml:space="preserve">in </w:t>
            </w:r>
            <w:r w:rsidR="00F0397E" w:rsidRPr="00B34124">
              <w:t xml:space="preserve">public. Agendas and papers, </w:t>
            </w:r>
            <w:r w:rsidR="00F0397E" w:rsidRPr="00B34124">
              <w:lastRenderedPageBreak/>
              <w:t xml:space="preserve">Standing </w:t>
            </w:r>
            <w:proofErr w:type="gramStart"/>
            <w:r w:rsidR="00F0397E" w:rsidRPr="00B34124">
              <w:t>Orders</w:t>
            </w:r>
            <w:proofErr w:type="gramEnd"/>
            <w:r w:rsidR="00F0397E" w:rsidRPr="00B34124">
              <w:t xml:space="preserve"> and information leaflets for the</w:t>
            </w:r>
            <w:r w:rsidR="00F0397E" w:rsidRPr="00B34124">
              <w:rPr>
                <w:spacing w:val="-6"/>
              </w:rPr>
              <w:t xml:space="preserve"> </w:t>
            </w:r>
            <w:r w:rsidR="00F0397E" w:rsidRPr="00B34124">
              <w:t>following:</w:t>
            </w:r>
          </w:p>
          <w:p w14:paraId="5EC6AEE9" w14:textId="77777777" w:rsidR="00F0397E" w:rsidRPr="00B34124" w:rsidRDefault="00F0397E" w:rsidP="00F0397E">
            <w:pPr>
              <w:pStyle w:val="ListParagraph"/>
              <w:numPr>
                <w:ilvl w:val="1"/>
                <w:numId w:val="1"/>
              </w:numPr>
              <w:tabs>
                <w:tab w:val="left" w:pos="1640"/>
                <w:tab w:val="left" w:pos="1641"/>
              </w:tabs>
              <w:spacing w:before="169"/>
              <w:ind w:left="1640" w:hanging="361"/>
              <w:rPr>
                <w:rFonts w:ascii="Courier New" w:hAnsi="Courier New"/>
              </w:rPr>
            </w:pPr>
            <w:r w:rsidRPr="00B34124">
              <w:t>Planning and Access Committee Advice</w:t>
            </w:r>
            <w:r w:rsidRPr="00B34124">
              <w:rPr>
                <w:spacing w:val="-2"/>
              </w:rPr>
              <w:t xml:space="preserve"> </w:t>
            </w:r>
            <w:r w:rsidRPr="00B34124">
              <w:t>Leaflet</w:t>
            </w:r>
          </w:p>
          <w:p w14:paraId="073112EA" w14:textId="77777777" w:rsidR="00F0397E" w:rsidRPr="00B34124" w:rsidRDefault="00F0397E" w:rsidP="00F0397E">
            <w:pPr>
              <w:pStyle w:val="ListParagraph"/>
              <w:numPr>
                <w:ilvl w:val="1"/>
                <w:numId w:val="1"/>
              </w:numPr>
              <w:tabs>
                <w:tab w:val="left" w:pos="1640"/>
                <w:tab w:val="left" w:pos="1641"/>
              </w:tabs>
              <w:spacing w:before="180"/>
              <w:ind w:left="1640" w:hanging="361"/>
              <w:rPr>
                <w:rFonts w:ascii="Courier New" w:hAnsi="Courier New"/>
              </w:rPr>
            </w:pPr>
            <w:r w:rsidRPr="00B34124">
              <w:t>Hearing Advice</w:t>
            </w:r>
            <w:r w:rsidRPr="00B34124">
              <w:rPr>
                <w:spacing w:val="-1"/>
              </w:rPr>
              <w:t xml:space="preserve"> </w:t>
            </w:r>
            <w:r w:rsidRPr="00B34124">
              <w:t>Leaflet</w:t>
            </w:r>
          </w:p>
          <w:p w14:paraId="00AF4E90" w14:textId="77777777" w:rsidR="00F0397E" w:rsidRPr="00B34124" w:rsidRDefault="00F0397E" w:rsidP="00F0397E">
            <w:pPr>
              <w:pStyle w:val="ListParagraph"/>
              <w:numPr>
                <w:ilvl w:val="1"/>
                <w:numId w:val="1"/>
              </w:numPr>
              <w:tabs>
                <w:tab w:val="left" w:pos="1640"/>
                <w:tab w:val="left" w:pos="1641"/>
              </w:tabs>
              <w:spacing w:before="176"/>
              <w:ind w:left="1640" w:hanging="361"/>
              <w:rPr>
                <w:rFonts w:ascii="Courier New" w:hAnsi="Courier New"/>
              </w:rPr>
            </w:pPr>
            <w:r w:rsidRPr="00B34124">
              <w:t>Members Site Visit Advice Leaflet</w:t>
            </w:r>
          </w:p>
          <w:p w14:paraId="60659C96" w14:textId="77777777" w:rsidR="00F0397E" w:rsidRPr="00B34124" w:rsidRDefault="00F0397E">
            <w:pPr>
              <w:pStyle w:val="BodyText"/>
              <w:spacing w:before="203" w:line="477" w:lineRule="auto"/>
              <w:ind w:left="0" w:right="1593" w:firstLine="0"/>
              <w:rPr>
                <w:u w:val="single"/>
              </w:rPr>
            </w:pPr>
          </w:p>
        </w:tc>
        <w:tc>
          <w:tcPr>
            <w:tcW w:w="6101" w:type="dxa"/>
          </w:tcPr>
          <w:p w14:paraId="35352220" w14:textId="77777777" w:rsidR="00F0397E" w:rsidRPr="00B34124" w:rsidRDefault="00D05121">
            <w:pPr>
              <w:pStyle w:val="BodyText"/>
              <w:spacing w:before="203" w:line="477" w:lineRule="auto"/>
              <w:ind w:left="0" w:right="1593" w:firstLine="0"/>
              <w:rPr>
                <w:u w:val="single"/>
              </w:rPr>
            </w:pPr>
            <w:hyperlink r:id="rId194" w:history="1">
              <w:r w:rsidR="002F6162" w:rsidRPr="00B34124">
                <w:rPr>
                  <w:rStyle w:val="Hyperlink"/>
                  <w:color w:val="auto"/>
                </w:rPr>
                <w:t>http://www.lochlomond-trossachs.org/park-authority/our-board-committees/planning-</w:t>
              </w:r>
              <w:r w:rsidR="002F6162" w:rsidRPr="00B34124">
                <w:rPr>
                  <w:rStyle w:val="Hyperlink"/>
                  <w:color w:val="auto"/>
                </w:rPr>
                <w:lastRenderedPageBreak/>
                <w:t>access-committee/</w:t>
              </w:r>
            </w:hyperlink>
          </w:p>
          <w:p w14:paraId="526AFFB0" w14:textId="77777777" w:rsidR="002F6162" w:rsidRPr="00B34124" w:rsidRDefault="002F6162">
            <w:pPr>
              <w:pStyle w:val="BodyText"/>
              <w:spacing w:before="203" w:line="477" w:lineRule="auto"/>
              <w:ind w:left="0" w:right="1593" w:firstLine="0"/>
              <w:rPr>
                <w:u w:val="single"/>
              </w:rPr>
            </w:pPr>
          </w:p>
        </w:tc>
      </w:tr>
      <w:tr w:rsidR="00B34124" w:rsidRPr="00B34124" w14:paraId="25E7EB55" w14:textId="77777777" w:rsidTr="005B3E0E">
        <w:tc>
          <w:tcPr>
            <w:tcW w:w="4479" w:type="dxa"/>
          </w:tcPr>
          <w:p w14:paraId="420E39FB" w14:textId="77777777" w:rsidR="00F0397E" w:rsidRPr="00B34124" w:rsidRDefault="00D05121" w:rsidP="00F0397E">
            <w:pPr>
              <w:pStyle w:val="ListParagraph"/>
              <w:numPr>
                <w:ilvl w:val="0"/>
                <w:numId w:val="1"/>
              </w:numPr>
              <w:tabs>
                <w:tab w:val="left" w:pos="920"/>
                <w:tab w:val="left" w:pos="921"/>
              </w:tabs>
              <w:spacing w:line="268" w:lineRule="auto"/>
              <w:ind w:right="558"/>
              <w:rPr>
                <w:rFonts w:ascii="Symbol" w:hAnsi="Symbol"/>
              </w:rPr>
            </w:pPr>
            <w:hyperlink r:id="rId195">
              <w:r w:rsidR="00F0397E" w:rsidRPr="00B34124">
                <w:rPr>
                  <w:u w:val="single" w:color="0000FF"/>
                </w:rPr>
                <w:t>Environmental Impact Assessment Reports</w:t>
              </w:r>
              <w:r w:rsidR="00F0397E" w:rsidRPr="00B34124">
                <w:t xml:space="preserve"> </w:t>
              </w:r>
            </w:hyperlink>
            <w:r w:rsidR="00F0397E" w:rsidRPr="00B34124">
              <w:t xml:space="preserve">(EIAs) undertaken </w:t>
            </w:r>
            <w:r w:rsidR="00F0397E" w:rsidRPr="00B34124">
              <w:rPr>
                <w:spacing w:val="-3"/>
              </w:rPr>
              <w:t xml:space="preserve">in </w:t>
            </w:r>
            <w:r w:rsidR="00F0397E" w:rsidRPr="00B34124">
              <w:t xml:space="preserve">compliance </w:t>
            </w:r>
            <w:r w:rsidR="00F0397E" w:rsidRPr="00B34124">
              <w:rPr>
                <w:spacing w:val="-3"/>
              </w:rPr>
              <w:t xml:space="preserve">with </w:t>
            </w:r>
            <w:r w:rsidR="00F0397E" w:rsidRPr="00B34124">
              <w:t xml:space="preserve">the Town and Country Planning (Environmental Impact </w:t>
            </w:r>
            <w:proofErr w:type="gramStart"/>
            <w:r w:rsidR="00F0397E" w:rsidRPr="00B34124">
              <w:t>Assessment)(</w:t>
            </w:r>
            <w:proofErr w:type="gramEnd"/>
            <w:r w:rsidR="00F0397E" w:rsidRPr="00B34124">
              <w:t>Scotland) Regulations</w:t>
            </w:r>
            <w:r w:rsidR="00F0397E" w:rsidRPr="00B34124">
              <w:rPr>
                <w:spacing w:val="-21"/>
              </w:rPr>
              <w:t xml:space="preserve"> </w:t>
            </w:r>
            <w:r w:rsidR="00F0397E" w:rsidRPr="00B34124">
              <w:t>2017</w:t>
            </w:r>
          </w:p>
          <w:p w14:paraId="36D32189" w14:textId="77777777" w:rsidR="00F0397E" w:rsidRPr="00B34124" w:rsidRDefault="00F0397E">
            <w:pPr>
              <w:pStyle w:val="BodyText"/>
              <w:spacing w:before="203" w:line="477" w:lineRule="auto"/>
              <w:ind w:left="0" w:right="1593" w:firstLine="0"/>
              <w:rPr>
                <w:u w:val="single"/>
              </w:rPr>
            </w:pPr>
          </w:p>
        </w:tc>
        <w:tc>
          <w:tcPr>
            <w:tcW w:w="6101" w:type="dxa"/>
          </w:tcPr>
          <w:p w14:paraId="5CBA45F5" w14:textId="77777777" w:rsidR="00F0397E" w:rsidRPr="00B34124" w:rsidRDefault="00D05121">
            <w:pPr>
              <w:pStyle w:val="BodyText"/>
              <w:spacing w:before="203" w:line="477" w:lineRule="auto"/>
              <w:ind w:left="0" w:right="1593" w:firstLine="0"/>
              <w:rPr>
                <w:u w:val="single"/>
              </w:rPr>
            </w:pPr>
            <w:hyperlink r:id="rId196" w:history="1">
              <w:r w:rsidR="002F6162" w:rsidRPr="00B34124">
                <w:rPr>
                  <w:rStyle w:val="Hyperlink"/>
                  <w:color w:val="auto"/>
                </w:rPr>
                <w:t>https://eplanning.lochlomond-trossachs.org/OnlinePlanning/?agree=0</w:t>
              </w:r>
            </w:hyperlink>
          </w:p>
          <w:p w14:paraId="711AA2E4" w14:textId="77777777" w:rsidR="002F6162" w:rsidRPr="00B34124" w:rsidRDefault="002F6162">
            <w:pPr>
              <w:pStyle w:val="BodyText"/>
              <w:spacing w:before="203" w:line="477" w:lineRule="auto"/>
              <w:ind w:left="0" w:right="1593" w:firstLine="0"/>
              <w:rPr>
                <w:u w:val="single"/>
              </w:rPr>
            </w:pPr>
          </w:p>
        </w:tc>
      </w:tr>
      <w:tr w:rsidR="00B34124" w:rsidRPr="00B34124" w14:paraId="77EC911F" w14:textId="77777777" w:rsidTr="005B3E0E">
        <w:tc>
          <w:tcPr>
            <w:tcW w:w="4479" w:type="dxa"/>
          </w:tcPr>
          <w:p w14:paraId="4D3BE1F0" w14:textId="77777777" w:rsidR="00F0397E" w:rsidRPr="00B34124" w:rsidRDefault="00D05121" w:rsidP="00F0397E">
            <w:pPr>
              <w:pStyle w:val="ListParagraph"/>
              <w:numPr>
                <w:ilvl w:val="0"/>
                <w:numId w:val="1"/>
              </w:numPr>
              <w:tabs>
                <w:tab w:val="left" w:pos="920"/>
                <w:tab w:val="left" w:pos="921"/>
              </w:tabs>
              <w:spacing w:before="171"/>
              <w:ind w:hanging="361"/>
              <w:rPr>
                <w:rFonts w:ascii="Symbol" w:hAnsi="Symbol"/>
              </w:rPr>
            </w:pPr>
            <w:hyperlink r:id="rId197">
              <w:r w:rsidR="00F0397E" w:rsidRPr="00B34124">
                <w:rPr>
                  <w:u w:val="single" w:color="0000FF"/>
                </w:rPr>
                <w:t>Audit &amp; Risk Committee</w:t>
              </w:r>
              <w:r w:rsidR="00F0397E" w:rsidRPr="00B34124">
                <w:t xml:space="preserve"> </w:t>
              </w:r>
            </w:hyperlink>
            <w:r w:rsidR="00F0397E" w:rsidRPr="00B34124">
              <w:t>- meets 4 times a year.</w:t>
            </w:r>
            <w:hyperlink r:id="rId198">
              <w:r w:rsidR="00F0397E" w:rsidRPr="00B34124">
                <w:t xml:space="preserve"> </w:t>
              </w:r>
              <w:r w:rsidR="00F0397E" w:rsidRPr="00B34124">
                <w:rPr>
                  <w:u w:val="single" w:color="0000FF"/>
                </w:rPr>
                <w:t>Agendas and papers with Terms of</w:t>
              </w:r>
              <w:r w:rsidR="00F0397E" w:rsidRPr="00B34124">
                <w:rPr>
                  <w:spacing w:val="-25"/>
                  <w:u w:val="single" w:color="0000FF"/>
                </w:rPr>
                <w:t xml:space="preserve"> </w:t>
              </w:r>
              <w:r w:rsidR="00F0397E" w:rsidRPr="00B34124">
                <w:rPr>
                  <w:u w:val="single" w:color="0000FF"/>
                </w:rPr>
                <w:t>Reference</w:t>
              </w:r>
            </w:hyperlink>
          </w:p>
          <w:p w14:paraId="0D5787A9" w14:textId="77777777" w:rsidR="00F0397E" w:rsidRPr="00B34124" w:rsidRDefault="00F0397E">
            <w:pPr>
              <w:pStyle w:val="BodyText"/>
              <w:spacing w:before="203" w:line="477" w:lineRule="auto"/>
              <w:ind w:left="0" w:right="1593" w:firstLine="0"/>
              <w:rPr>
                <w:u w:val="single"/>
              </w:rPr>
            </w:pPr>
          </w:p>
        </w:tc>
        <w:tc>
          <w:tcPr>
            <w:tcW w:w="6101" w:type="dxa"/>
          </w:tcPr>
          <w:p w14:paraId="71FC1F34" w14:textId="77777777" w:rsidR="00F0397E" w:rsidRPr="00B34124" w:rsidRDefault="00D05121">
            <w:pPr>
              <w:pStyle w:val="BodyText"/>
              <w:spacing w:before="203" w:line="477" w:lineRule="auto"/>
              <w:ind w:left="0" w:right="1593" w:firstLine="0"/>
              <w:rPr>
                <w:u w:val="single"/>
              </w:rPr>
            </w:pPr>
            <w:hyperlink r:id="rId199" w:history="1">
              <w:r w:rsidR="002F6162" w:rsidRPr="00B34124">
                <w:rPr>
                  <w:rStyle w:val="Hyperlink"/>
                  <w:color w:val="auto"/>
                </w:rPr>
                <w:t>http://www.lochlomond-trossachs.org/park-authority/our-board-committees/meetings/</w:t>
              </w:r>
            </w:hyperlink>
          </w:p>
          <w:p w14:paraId="704612A9" w14:textId="77777777" w:rsidR="002F6162" w:rsidRPr="00B34124" w:rsidRDefault="00D05121">
            <w:pPr>
              <w:pStyle w:val="BodyText"/>
              <w:spacing w:before="203" w:line="477" w:lineRule="auto"/>
              <w:ind w:left="0" w:right="1593" w:firstLine="0"/>
              <w:rPr>
                <w:u w:val="single"/>
              </w:rPr>
            </w:pPr>
            <w:hyperlink r:id="rId200" w:history="1">
              <w:r w:rsidR="002F6162" w:rsidRPr="00B34124">
                <w:rPr>
                  <w:rStyle w:val="Hyperlink"/>
                  <w:color w:val="auto"/>
                </w:rPr>
                <w:t>http://www.lochlomond-trossachs.org/park-authority/our-board-committees/audit-committee/</w:t>
              </w:r>
            </w:hyperlink>
          </w:p>
          <w:p w14:paraId="4B46D880" w14:textId="77777777" w:rsidR="002F6162" w:rsidRPr="00B34124" w:rsidRDefault="002F6162">
            <w:pPr>
              <w:pStyle w:val="BodyText"/>
              <w:spacing w:before="203" w:line="477" w:lineRule="auto"/>
              <w:ind w:left="0" w:right="1593" w:firstLine="0"/>
              <w:rPr>
                <w:u w:val="single"/>
              </w:rPr>
            </w:pPr>
          </w:p>
        </w:tc>
      </w:tr>
      <w:tr w:rsidR="00B34124" w:rsidRPr="00B34124" w14:paraId="43C3D4FF" w14:textId="77777777" w:rsidTr="005B3E0E">
        <w:tc>
          <w:tcPr>
            <w:tcW w:w="4479" w:type="dxa"/>
          </w:tcPr>
          <w:p w14:paraId="49883E4F" w14:textId="77777777" w:rsidR="00F0397E" w:rsidRPr="00B34124" w:rsidRDefault="00D05121" w:rsidP="00F0397E">
            <w:pPr>
              <w:pStyle w:val="ListParagraph"/>
              <w:numPr>
                <w:ilvl w:val="0"/>
                <w:numId w:val="1"/>
              </w:numPr>
              <w:tabs>
                <w:tab w:val="left" w:pos="920"/>
                <w:tab w:val="left" w:pos="921"/>
              </w:tabs>
              <w:spacing w:before="194"/>
              <w:ind w:hanging="361"/>
              <w:rPr>
                <w:rFonts w:ascii="Symbol" w:hAnsi="Symbol"/>
              </w:rPr>
            </w:pPr>
            <w:hyperlink r:id="rId201">
              <w:r w:rsidR="00F0397E" w:rsidRPr="00B34124">
                <w:rPr>
                  <w:u w:val="single" w:color="0000FF"/>
                </w:rPr>
                <w:t>The National Park Partnership</w:t>
              </w:r>
              <w:r w:rsidR="00F0397E" w:rsidRPr="00B34124">
                <w:rPr>
                  <w:spacing w:val="-7"/>
                  <w:u w:val="single" w:color="0000FF"/>
                </w:rPr>
                <w:t xml:space="preserve"> </w:t>
              </w:r>
              <w:r w:rsidR="00F0397E" w:rsidRPr="00B34124">
                <w:rPr>
                  <w:u w:val="single" w:color="0000FF"/>
                </w:rPr>
                <w:t>Plan</w:t>
              </w:r>
            </w:hyperlink>
          </w:p>
          <w:p w14:paraId="0ACB33D8" w14:textId="77777777" w:rsidR="00F0397E" w:rsidRPr="00B34124" w:rsidRDefault="00F0397E">
            <w:pPr>
              <w:pStyle w:val="BodyText"/>
              <w:spacing w:before="203" w:line="477" w:lineRule="auto"/>
              <w:ind w:left="0" w:right="1593" w:firstLine="0"/>
              <w:rPr>
                <w:u w:val="single"/>
              </w:rPr>
            </w:pPr>
          </w:p>
        </w:tc>
        <w:tc>
          <w:tcPr>
            <w:tcW w:w="6101" w:type="dxa"/>
          </w:tcPr>
          <w:p w14:paraId="3090A276" w14:textId="77777777" w:rsidR="00F0397E" w:rsidRPr="00B34124" w:rsidRDefault="00D05121">
            <w:pPr>
              <w:pStyle w:val="BodyText"/>
              <w:spacing w:before="203" w:line="477" w:lineRule="auto"/>
              <w:ind w:left="0" w:right="1593" w:firstLine="0"/>
              <w:rPr>
                <w:u w:val="single"/>
              </w:rPr>
            </w:pPr>
            <w:hyperlink r:id="rId202" w:history="1">
              <w:r w:rsidR="002F6162" w:rsidRPr="00B34124">
                <w:rPr>
                  <w:rStyle w:val="Hyperlink"/>
                  <w:color w:val="auto"/>
                </w:rPr>
                <w:t>http://www.lochlomond-trossachs.org/park-authority/publications/national-park-partnership-plans/</w:t>
              </w:r>
            </w:hyperlink>
          </w:p>
          <w:p w14:paraId="37B55D2A" w14:textId="77777777" w:rsidR="002F6162" w:rsidRPr="00B34124" w:rsidRDefault="002F6162">
            <w:pPr>
              <w:pStyle w:val="BodyText"/>
              <w:spacing w:before="203" w:line="477" w:lineRule="auto"/>
              <w:ind w:left="0" w:right="1593" w:firstLine="0"/>
              <w:rPr>
                <w:u w:val="single"/>
              </w:rPr>
            </w:pPr>
          </w:p>
        </w:tc>
      </w:tr>
      <w:tr w:rsidR="00B34124" w:rsidRPr="00B34124" w14:paraId="6CC6307D" w14:textId="77777777" w:rsidTr="005B3E0E">
        <w:tc>
          <w:tcPr>
            <w:tcW w:w="4479" w:type="dxa"/>
          </w:tcPr>
          <w:p w14:paraId="4ACF1214" w14:textId="77777777" w:rsidR="00F0397E" w:rsidRPr="00B34124" w:rsidRDefault="00D05121" w:rsidP="00F0397E">
            <w:pPr>
              <w:pStyle w:val="ListParagraph"/>
              <w:numPr>
                <w:ilvl w:val="0"/>
                <w:numId w:val="1"/>
              </w:numPr>
              <w:tabs>
                <w:tab w:val="left" w:pos="920"/>
                <w:tab w:val="left" w:pos="921"/>
              </w:tabs>
              <w:spacing w:before="100" w:line="268" w:lineRule="auto"/>
              <w:ind w:right="668"/>
              <w:rPr>
                <w:rFonts w:ascii="Symbol" w:hAnsi="Symbol"/>
              </w:rPr>
            </w:pPr>
            <w:hyperlink r:id="rId203">
              <w:r w:rsidR="00F0397E" w:rsidRPr="00B34124">
                <w:rPr>
                  <w:u w:val="single" w:color="0000FF"/>
                </w:rPr>
                <w:t>Wild</w:t>
              </w:r>
              <w:r w:rsidR="00F0397E" w:rsidRPr="00B34124">
                <w:rPr>
                  <w:spacing w:val="-2"/>
                  <w:u w:val="single" w:color="0000FF"/>
                </w:rPr>
                <w:t xml:space="preserve"> </w:t>
              </w:r>
              <w:r w:rsidR="00F0397E" w:rsidRPr="00B34124">
                <w:rPr>
                  <w:u w:val="single" w:color="0000FF"/>
                </w:rPr>
                <w:t>Park</w:t>
              </w:r>
              <w:r w:rsidR="00F0397E" w:rsidRPr="00B34124">
                <w:rPr>
                  <w:spacing w:val="-2"/>
                  <w:u w:val="single" w:color="0000FF"/>
                </w:rPr>
                <w:t xml:space="preserve"> </w:t>
              </w:r>
              <w:r w:rsidR="00F0397E" w:rsidRPr="00B34124">
                <w:rPr>
                  <w:u w:val="single" w:color="0000FF"/>
                </w:rPr>
                <w:t>2020</w:t>
              </w:r>
              <w:r w:rsidR="00F0397E" w:rsidRPr="00B34124">
                <w:t xml:space="preserve"> </w:t>
              </w:r>
            </w:hyperlink>
            <w:r w:rsidR="00F0397E" w:rsidRPr="00B34124">
              <w:t>–</w:t>
            </w:r>
            <w:r w:rsidR="00F0397E" w:rsidRPr="00B34124">
              <w:rPr>
                <w:spacing w:val="-2"/>
              </w:rPr>
              <w:t xml:space="preserve"> </w:t>
            </w:r>
            <w:r w:rsidR="00F0397E" w:rsidRPr="00B34124">
              <w:t>our</w:t>
            </w:r>
            <w:r w:rsidR="00F0397E" w:rsidRPr="00B34124">
              <w:rPr>
                <w:spacing w:val="-5"/>
              </w:rPr>
              <w:t xml:space="preserve"> </w:t>
            </w:r>
            <w:r w:rsidR="00F0397E" w:rsidRPr="00B34124">
              <w:t>strategy</w:t>
            </w:r>
            <w:r w:rsidR="00F0397E" w:rsidRPr="00B34124">
              <w:rPr>
                <w:spacing w:val="-6"/>
              </w:rPr>
              <w:t xml:space="preserve"> </w:t>
            </w:r>
            <w:r w:rsidR="00F0397E" w:rsidRPr="00B34124">
              <w:t>for</w:t>
            </w:r>
            <w:r w:rsidR="00F0397E" w:rsidRPr="00B34124">
              <w:rPr>
                <w:spacing w:val="-4"/>
              </w:rPr>
              <w:t xml:space="preserve"> </w:t>
            </w:r>
            <w:r w:rsidR="00F0397E" w:rsidRPr="00B34124">
              <w:t>nature</w:t>
            </w:r>
            <w:r w:rsidR="00F0397E" w:rsidRPr="00B34124">
              <w:rPr>
                <w:spacing w:val="-2"/>
              </w:rPr>
              <w:t xml:space="preserve"> </w:t>
            </w:r>
            <w:r w:rsidR="00F0397E" w:rsidRPr="00B34124">
              <w:t>conservation,</w:t>
            </w:r>
            <w:r w:rsidR="00F0397E" w:rsidRPr="00B34124">
              <w:rPr>
                <w:spacing w:val="-5"/>
              </w:rPr>
              <w:t xml:space="preserve"> </w:t>
            </w:r>
            <w:r w:rsidR="00F0397E" w:rsidRPr="00B34124">
              <w:t>a</w:t>
            </w:r>
            <w:r w:rsidR="00F0397E" w:rsidRPr="00B34124">
              <w:rPr>
                <w:spacing w:val="-2"/>
              </w:rPr>
              <w:t xml:space="preserve"> </w:t>
            </w:r>
            <w:r w:rsidR="00F0397E" w:rsidRPr="00B34124">
              <w:t>series</w:t>
            </w:r>
            <w:r w:rsidR="00F0397E" w:rsidRPr="00B34124">
              <w:rPr>
                <w:spacing w:val="-2"/>
              </w:rPr>
              <w:t xml:space="preserve"> </w:t>
            </w:r>
            <w:r w:rsidR="00F0397E" w:rsidRPr="00B34124">
              <w:t>of</w:t>
            </w:r>
            <w:r w:rsidR="00F0397E" w:rsidRPr="00B34124">
              <w:rPr>
                <w:spacing w:val="-5"/>
              </w:rPr>
              <w:t xml:space="preserve"> </w:t>
            </w:r>
            <w:r w:rsidR="00F0397E" w:rsidRPr="00B34124">
              <w:t>projects</w:t>
            </w:r>
            <w:r w:rsidR="00F0397E" w:rsidRPr="00B34124">
              <w:rPr>
                <w:spacing w:val="-1"/>
              </w:rPr>
              <w:t xml:space="preserve"> </w:t>
            </w:r>
            <w:r w:rsidR="00F0397E" w:rsidRPr="00B34124">
              <w:t>the</w:t>
            </w:r>
            <w:r w:rsidR="00F0397E" w:rsidRPr="00B34124">
              <w:rPr>
                <w:spacing w:val="-2"/>
              </w:rPr>
              <w:t xml:space="preserve"> </w:t>
            </w:r>
            <w:r w:rsidR="00F0397E" w:rsidRPr="00B34124">
              <w:t>Park</w:t>
            </w:r>
            <w:r w:rsidR="00F0397E" w:rsidRPr="00B34124">
              <w:rPr>
                <w:spacing w:val="-6"/>
              </w:rPr>
              <w:t xml:space="preserve"> </w:t>
            </w:r>
            <w:r w:rsidR="00F0397E" w:rsidRPr="00B34124">
              <w:t>Authority</w:t>
            </w:r>
            <w:r w:rsidR="00F0397E" w:rsidRPr="00B34124">
              <w:rPr>
                <w:spacing w:val="-2"/>
              </w:rPr>
              <w:t xml:space="preserve"> </w:t>
            </w:r>
            <w:r w:rsidR="00F0397E" w:rsidRPr="00B34124">
              <w:rPr>
                <w:spacing w:val="-3"/>
              </w:rPr>
              <w:t xml:space="preserve">is </w:t>
            </w:r>
            <w:r w:rsidR="00F0397E" w:rsidRPr="00B34124">
              <w:t>working on with a wide range of</w:t>
            </w:r>
            <w:r w:rsidR="00F0397E" w:rsidRPr="00B34124">
              <w:rPr>
                <w:spacing w:val="-1"/>
              </w:rPr>
              <w:t xml:space="preserve"> </w:t>
            </w:r>
            <w:r w:rsidR="00F0397E" w:rsidRPr="00B34124">
              <w:t>partners.</w:t>
            </w:r>
          </w:p>
          <w:p w14:paraId="04F56222" w14:textId="77777777" w:rsidR="00F0397E" w:rsidRPr="00B34124" w:rsidRDefault="00F0397E">
            <w:pPr>
              <w:pStyle w:val="BodyText"/>
              <w:spacing w:before="203" w:line="477" w:lineRule="auto"/>
              <w:ind w:left="0" w:right="1593" w:firstLine="0"/>
              <w:rPr>
                <w:u w:val="single"/>
              </w:rPr>
            </w:pPr>
          </w:p>
        </w:tc>
        <w:tc>
          <w:tcPr>
            <w:tcW w:w="6101" w:type="dxa"/>
          </w:tcPr>
          <w:p w14:paraId="54C27629" w14:textId="77777777" w:rsidR="00F0397E" w:rsidRPr="00B34124" w:rsidRDefault="00D05121">
            <w:pPr>
              <w:pStyle w:val="BodyText"/>
              <w:spacing w:before="203" w:line="477" w:lineRule="auto"/>
              <w:ind w:left="0" w:right="1593" w:firstLine="0"/>
              <w:rPr>
                <w:u w:val="single"/>
              </w:rPr>
            </w:pPr>
            <w:hyperlink r:id="rId204" w:history="1">
              <w:r w:rsidR="002F6162" w:rsidRPr="00B34124">
                <w:rPr>
                  <w:rStyle w:val="Hyperlink"/>
                  <w:color w:val="auto"/>
                </w:rPr>
                <w:t>http://www.lochlomond-trossachs.org/park-authority/publications/wild-park-2020-biodiversity-action-plan/</w:t>
              </w:r>
            </w:hyperlink>
          </w:p>
          <w:p w14:paraId="433BEB7F" w14:textId="77777777" w:rsidR="002F6162" w:rsidRPr="00B34124" w:rsidRDefault="002F6162">
            <w:pPr>
              <w:pStyle w:val="BodyText"/>
              <w:spacing w:before="203" w:line="477" w:lineRule="auto"/>
              <w:ind w:left="0" w:right="1593" w:firstLine="0"/>
              <w:rPr>
                <w:u w:val="single"/>
              </w:rPr>
            </w:pPr>
          </w:p>
        </w:tc>
      </w:tr>
      <w:tr w:rsidR="00B34124" w:rsidRPr="00B34124" w14:paraId="00CA9671" w14:textId="77777777" w:rsidTr="005B3E0E">
        <w:tc>
          <w:tcPr>
            <w:tcW w:w="4479" w:type="dxa"/>
          </w:tcPr>
          <w:p w14:paraId="0A3F24F3" w14:textId="77777777" w:rsidR="005B3E0E" w:rsidRPr="00B34124" w:rsidRDefault="005B3E0E" w:rsidP="005B3E0E">
            <w:pPr>
              <w:pStyle w:val="BodyText"/>
              <w:spacing w:before="195" w:line="278" w:lineRule="auto"/>
              <w:ind w:left="200" w:right="285" w:firstLine="0"/>
            </w:pPr>
            <w:r w:rsidRPr="00B34124">
              <w:t>We are working to become a net zero authority by 2030</w:t>
            </w:r>
          </w:p>
          <w:p w14:paraId="3379235E" w14:textId="77777777" w:rsidR="005B3E0E" w:rsidRPr="00B34124" w:rsidRDefault="005B3E0E" w:rsidP="005B3E0E">
            <w:pPr>
              <w:spacing w:before="78"/>
              <w:ind w:left="200"/>
              <w:rPr>
                <w:b/>
              </w:rPr>
            </w:pPr>
            <w:r w:rsidRPr="00B34124">
              <w:rPr>
                <w:b/>
              </w:rPr>
              <w:t>Mission Zero</w:t>
            </w:r>
          </w:p>
          <w:p w14:paraId="494EA39E" w14:textId="77777777" w:rsidR="005B3E0E" w:rsidRPr="00B34124" w:rsidRDefault="005B3E0E" w:rsidP="005B3E0E">
            <w:pPr>
              <w:pStyle w:val="BodyText"/>
              <w:spacing w:before="195" w:line="278" w:lineRule="auto"/>
              <w:ind w:left="200" w:right="285" w:firstLine="0"/>
            </w:pPr>
            <w:r w:rsidRPr="00B34124">
              <w:t>With this goal in sight, we will dramatically reduce the emissions associated with the work we undertake, the services we deliver and those arising from across the land and buildings we manage.</w:t>
            </w:r>
          </w:p>
          <w:p w14:paraId="68E7AF66" w14:textId="77777777" w:rsidR="005B3E0E" w:rsidRPr="00B34124" w:rsidRDefault="005B3E0E" w:rsidP="005B3E0E">
            <w:pPr>
              <w:pStyle w:val="ListParagraph"/>
              <w:numPr>
                <w:ilvl w:val="0"/>
                <w:numId w:val="1"/>
              </w:numPr>
              <w:tabs>
                <w:tab w:val="left" w:pos="920"/>
                <w:tab w:val="left" w:pos="921"/>
              </w:tabs>
              <w:spacing w:before="11" w:line="268" w:lineRule="auto"/>
              <w:ind w:right="205"/>
              <w:rPr>
                <w:u w:val="single" w:color="0000FF"/>
              </w:rPr>
            </w:pPr>
          </w:p>
        </w:tc>
        <w:tc>
          <w:tcPr>
            <w:tcW w:w="6101" w:type="dxa"/>
          </w:tcPr>
          <w:p w14:paraId="1B40D571" w14:textId="77777777" w:rsidR="005B3E0E" w:rsidRPr="00B34124" w:rsidRDefault="00D05121" w:rsidP="005B3E0E">
            <w:pPr>
              <w:pStyle w:val="BodyText"/>
              <w:spacing w:before="203"/>
              <w:ind w:left="0" w:right="1593" w:firstLine="0"/>
            </w:pPr>
            <w:hyperlink r:id="rId205" w:history="1">
              <w:r w:rsidR="005B3E0E" w:rsidRPr="00B34124">
                <w:rPr>
                  <w:rStyle w:val="Hyperlink"/>
                  <w:color w:val="auto"/>
                </w:rPr>
                <w:t>https://www.lochlomond-trossachs.org/park-authority/publications/mission-zero/</w:t>
              </w:r>
            </w:hyperlink>
          </w:p>
          <w:p w14:paraId="21490D6B" w14:textId="77777777" w:rsidR="005B3E0E" w:rsidRPr="00B34124" w:rsidRDefault="005B3E0E" w:rsidP="005B3E0E">
            <w:pPr>
              <w:pStyle w:val="BodyText"/>
              <w:spacing w:before="203"/>
              <w:ind w:left="0" w:right="1593" w:firstLine="0"/>
            </w:pPr>
            <w:r w:rsidRPr="00B34124">
              <w:t xml:space="preserve">Annual progress updates will be submitted with a paper to the Park </w:t>
            </w:r>
            <w:proofErr w:type="spellStart"/>
            <w:r w:rsidRPr="00B34124">
              <w:t>AUthority</w:t>
            </w:r>
            <w:proofErr w:type="spellEnd"/>
            <w:r w:rsidRPr="00B34124">
              <w:t xml:space="preserve"> Board in March. Our Board papers can be accessed </w:t>
            </w:r>
            <w:proofErr w:type="gramStart"/>
            <w:r w:rsidRPr="00B34124">
              <w:t>at :</w:t>
            </w:r>
            <w:proofErr w:type="gramEnd"/>
            <w:r w:rsidRPr="00B34124">
              <w:t xml:space="preserve"> </w:t>
            </w:r>
            <w:hyperlink r:id="rId206" w:history="1">
              <w:r w:rsidRPr="00B34124">
                <w:rPr>
                  <w:rStyle w:val="Hyperlink"/>
                  <w:color w:val="auto"/>
                </w:rPr>
                <w:t>https://www.lochlomond-trossachs.org/park-authority/our-board-committees/meetings/</w:t>
              </w:r>
            </w:hyperlink>
          </w:p>
          <w:p w14:paraId="0A9492A6" w14:textId="77777777" w:rsidR="005B3E0E" w:rsidRPr="00B34124" w:rsidRDefault="005B3E0E" w:rsidP="005B3E0E">
            <w:pPr>
              <w:pStyle w:val="BodyText"/>
              <w:spacing w:before="203"/>
              <w:ind w:left="0" w:right="1593" w:firstLine="0"/>
              <w:rPr>
                <w:rStyle w:val="Hyperlink"/>
                <w:color w:val="auto"/>
              </w:rPr>
            </w:pPr>
          </w:p>
        </w:tc>
      </w:tr>
      <w:tr w:rsidR="00B34124" w:rsidRPr="00B34124" w14:paraId="783E4740" w14:textId="77777777" w:rsidTr="005B3E0E">
        <w:tc>
          <w:tcPr>
            <w:tcW w:w="4479" w:type="dxa"/>
          </w:tcPr>
          <w:p w14:paraId="76FA2000" w14:textId="77777777" w:rsidR="005B3E0E" w:rsidRPr="00B34124" w:rsidRDefault="00D05121" w:rsidP="005B3E0E">
            <w:pPr>
              <w:pStyle w:val="ListParagraph"/>
              <w:numPr>
                <w:ilvl w:val="0"/>
                <w:numId w:val="1"/>
              </w:numPr>
              <w:tabs>
                <w:tab w:val="left" w:pos="920"/>
                <w:tab w:val="left" w:pos="921"/>
              </w:tabs>
              <w:spacing w:before="11" w:line="268" w:lineRule="auto"/>
              <w:ind w:right="205"/>
              <w:rPr>
                <w:rFonts w:ascii="Symbol" w:hAnsi="Symbol"/>
              </w:rPr>
            </w:pPr>
            <w:hyperlink r:id="rId207">
              <w:r w:rsidR="005B3E0E" w:rsidRPr="00B34124">
                <w:rPr>
                  <w:u w:val="single" w:color="0000FF"/>
                </w:rPr>
                <w:t>Your Park</w:t>
              </w:r>
              <w:r w:rsidR="005B3E0E" w:rsidRPr="00B34124">
                <w:t xml:space="preserve"> </w:t>
              </w:r>
            </w:hyperlink>
            <w:r w:rsidR="005B3E0E" w:rsidRPr="00B34124">
              <w:t xml:space="preserve">project - programme to enhance the visitor experience </w:t>
            </w:r>
            <w:r w:rsidR="005B3E0E" w:rsidRPr="00B34124">
              <w:rPr>
                <w:spacing w:val="-3"/>
              </w:rPr>
              <w:t xml:space="preserve">in </w:t>
            </w:r>
            <w:r w:rsidR="005B3E0E" w:rsidRPr="00B34124">
              <w:t>Loch Lomond &amp; The Trossachs National Park and to improve our most cherished</w:t>
            </w:r>
            <w:r w:rsidR="005B3E0E" w:rsidRPr="00B34124">
              <w:rPr>
                <w:spacing w:val="-18"/>
              </w:rPr>
              <w:t xml:space="preserve"> </w:t>
            </w:r>
            <w:proofErr w:type="spellStart"/>
            <w:r w:rsidR="005B3E0E" w:rsidRPr="00B34124">
              <w:t>lochshores</w:t>
            </w:r>
            <w:proofErr w:type="spellEnd"/>
            <w:r w:rsidR="005B3E0E" w:rsidRPr="00B34124">
              <w:t>.</w:t>
            </w:r>
          </w:p>
          <w:p w14:paraId="74AA8D9E"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4E07E840" w14:textId="77777777" w:rsidR="005B3E0E" w:rsidRPr="00B34124" w:rsidRDefault="00D05121" w:rsidP="005B3E0E">
            <w:pPr>
              <w:pStyle w:val="BodyText"/>
              <w:spacing w:before="203" w:line="477" w:lineRule="auto"/>
              <w:ind w:left="0" w:right="1593" w:firstLine="0"/>
              <w:rPr>
                <w:u w:val="single"/>
              </w:rPr>
            </w:pPr>
            <w:hyperlink r:id="rId208" w:history="1">
              <w:r w:rsidR="005B3E0E" w:rsidRPr="00B34124">
                <w:rPr>
                  <w:rStyle w:val="Hyperlink"/>
                  <w:color w:val="auto"/>
                </w:rPr>
                <w:t>http://www.thisisyourpark.org.uk/downloads/</w:t>
              </w:r>
            </w:hyperlink>
          </w:p>
          <w:p w14:paraId="2065B0D9" w14:textId="77777777" w:rsidR="005B3E0E" w:rsidRPr="00B34124" w:rsidRDefault="005B3E0E" w:rsidP="005B3E0E">
            <w:pPr>
              <w:pStyle w:val="BodyText"/>
              <w:spacing w:before="203" w:line="477" w:lineRule="auto"/>
              <w:ind w:left="0" w:right="1593" w:firstLine="0"/>
              <w:rPr>
                <w:u w:val="single"/>
              </w:rPr>
            </w:pPr>
          </w:p>
        </w:tc>
      </w:tr>
      <w:tr w:rsidR="00B34124" w:rsidRPr="00B34124" w14:paraId="066CDD7C" w14:textId="77777777" w:rsidTr="005B3E0E">
        <w:tc>
          <w:tcPr>
            <w:tcW w:w="4479" w:type="dxa"/>
          </w:tcPr>
          <w:p w14:paraId="08405AF7" w14:textId="77777777" w:rsidR="005B3E0E" w:rsidRPr="00B34124" w:rsidRDefault="00D05121" w:rsidP="005B3E0E">
            <w:pPr>
              <w:pStyle w:val="ListParagraph"/>
              <w:numPr>
                <w:ilvl w:val="0"/>
                <w:numId w:val="1"/>
              </w:numPr>
              <w:tabs>
                <w:tab w:val="left" w:pos="920"/>
                <w:tab w:val="left" w:pos="921"/>
              </w:tabs>
              <w:spacing w:before="11"/>
              <w:ind w:hanging="361"/>
              <w:rPr>
                <w:rFonts w:ascii="Symbol" w:hAnsi="Symbol"/>
              </w:rPr>
            </w:pPr>
            <w:hyperlink r:id="rId209">
              <w:r w:rsidR="005B3E0E" w:rsidRPr="00B34124">
                <w:rPr>
                  <w:u w:val="single" w:color="0000FF"/>
                </w:rPr>
                <w:t>Stakeholder</w:t>
              </w:r>
              <w:r w:rsidR="005B3E0E" w:rsidRPr="00B34124">
                <w:rPr>
                  <w:spacing w:val="-4"/>
                  <w:u w:val="single" w:color="0000FF"/>
                </w:rPr>
                <w:t xml:space="preserve"> </w:t>
              </w:r>
              <w:r w:rsidR="005B3E0E" w:rsidRPr="00B34124">
                <w:rPr>
                  <w:u w:val="single" w:color="0000FF"/>
                </w:rPr>
                <w:t>forum</w:t>
              </w:r>
            </w:hyperlink>
          </w:p>
          <w:p w14:paraId="27EE5AD2"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7E1F00C1" w14:textId="77777777" w:rsidR="005B3E0E" w:rsidRPr="00B34124" w:rsidRDefault="00D05121" w:rsidP="005B3E0E">
            <w:pPr>
              <w:pStyle w:val="BodyText"/>
              <w:spacing w:before="203" w:line="477" w:lineRule="auto"/>
              <w:ind w:left="0" w:right="1593" w:firstLine="0"/>
              <w:rPr>
                <w:u w:val="single"/>
              </w:rPr>
            </w:pPr>
            <w:hyperlink r:id="rId210" w:history="1">
              <w:r w:rsidR="005B3E0E" w:rsidRPr="00B34124">
                <w:rPr>
                  <w:rStyle w:val="Hyperlink"/>
                  <w:color w:val="auto"/>
                </w:rPr>
                <w:t>http://www.thisisyourpark.org.uk/downloads/</w:t>
              </w:r>
            </w:hyperlink>
          </w:p>
        </w:tc>
      </w:tr>
      <w:tr w:rsidR="00B34124" w:rsidRPr="00B34124" w14:paraId="5FDB90F7" w14:textId="77777777" w:rsidTr="005B3E0E">
        <w:tc>
          <w:tcPr>
            <w:tcW w:w="4479" w:type="dxa"/>
          </w:tcPr>
          <w:p w14:paraId="19798AC8" w14:textId="77777777" w:rsidR="005B3E0E" w:rsidRPr="00B34124" w:rsidRDefault="00D05121" w:rsidP="005B3E0E">
            <w:pPr>
              <w:pStyle w:val="ListParagraph"/>
              <w:numPr>
                <w:ilvl w:val="0"/>
                <w:numId w:val="1"/>
              </w:numPr>
              <w:tabs>
                <w:tab w:val="left" w:pos="920"/>
                <w:tab w:val="left" w:pos="921"/>
              </w:tabs>
              <w:spacing w:before="34"/>
              <w:ind w:hanging="361"/>
              <w:rPr>
                <w:rFonts w:ascii="Symbol" w:hAnsi="Symbol"/>
              </w:rPr>
            </w:pPr>
            <w:hyperlink r:id="rId211">
              <w:r w:rsidR="005B3E0E" w:rsidRPr="00B34124">
                <w:rPr>
                  <w:u w:val="single" w:color="0000FF"/>
                </w:rPr>
                <w:t>Your Park – Strategic Environmental</w:t>
              </w:r>
              <w:r w:rsidR="005B3E0E" w:rsidRPr="00B34124">
                <w:rPr>
                  <w:spacing w:val="-8"/>
                  <w:u w:val="single" w:color="0000FF"/>
                </w:rPr>
                <w:t xml:space="preserve"> </w:t>
              </w:r>
              <w:r w:rsidR="005B3E0E" w:rsidRPr="00B34124">
                <w:rPr>
                  <w:u w:val="single" w:color="0000FF"/>
                </w:rPr>
                <w:t>Assessment</w:t>
              </w:r>
            </w:hyperlink>
          </w:p>
          <w:p w14:paraId="66CDDEFD"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02F082EE" w14:textId="77777777" w:rsidR="005B3E0E" w:rsidRPr="00B34124" w:rsidRDefault="00D05121" w:rsidP="005B3E0E">
            <w:pPr>
              <w:pStyle w:val="BodyText"/>
              <w:spacing w:before="203" w:line="477" w:lineRule="auto"/>
              <w:ind w:left="0" w:right="1593" w:firstLine="0"/>
              <w:rPr>
                <w:u w:val="single"/>
              </w:rPr>
            </w:pPr>
            <w:hyperlink r:id="rId212" w:history="1">
              <w:r w:rsidR="005B3E0E" w:rsidRPr="00B34124">
                <w:rPr>
                  <w:rStyle w:val="Hyperlink"/>
                  <w:color w:val="auto"/>
                </w:rPr>
                <w:t>http://www.thisisyourpark.org.uk/downloads/</w:t>
              </w:r>
            </w:hyperlink>
          </w:p>
        </w:tc>
      </w:tr>
      <w:tr w:rsidR="00B34124" w:rsidRPr="00B34124" w14:paraId="08BFA8C2" w14:textId="77777777" w:rsidTr="005B3E0E">
        <w:tc>
          <w:tcPr>
            <w:tcW w:w="4479" w:type="dxa"/>
          </w:tcPr>
          <w:p w14:paraId="05554FE5" w14:textId="77777777" w:rsidR="005B3E0E" w:rsidRPr="00B34124" w:rsidRDefault="00D05121" w:rsidP="005B3E0E">
            <w:pPr>
              <w:pStyle w:val="ListParagraph"/>
              <w:numPr>
                <w:ilvl w:val="0"/>
                <w:numId w:val="1"/>
              </w:numPr>
              <w:tabs>
                <w:tab w:val="left" w:pos="920"/>
                <w:tab w:val="left" w:pos="921"/>
              </w:tabs>
              <w:spacing w:before="39"/>
              <w:ind w:hanging="361"/>
              <w:rPr>
                <w:rFonts w:ascii="Symbol" w:hAnsi="Symbol"/>
              </w:rPr>
            </w:pPr>
            <w:hyperlink r:id="rId213">
              <w:r w:rsidR="005B3E0E" w:rsidRPr="00B34124">
                <w:rPr>
                  <w:u w:val="single" w:color="800080"/>
                </w:rPr>
                <w:t>Outdoor Recreation Plan</w:t>
              </w:r>
              <w:r w:rsidR="005B3E0E" w:rsidRPr="00B34124">
                <w:rPr>
                  <w:spacing w:val="-3"/>
                  <w:u w:val="single" w:color="800080"/>
                </w:rPr>
                <w:t xml:space="preserve"> </w:t>
              </w:r>
              <w:r w:rsidR="005B3E0E" w:rsidRPr="00B34124">
                <w:rPr>
                  <w:u w:val="single" w:color="800080"/>
                </w:rPr>
                <w:t>2013-2017</w:t>
              </w:r>
            </w:hyperlink>
          </w:p>
          <w:p w14:paraId="34E6A77C"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0FB408BB" w14:textId="77777777" w:rsidR="005B3E0E" w:rsidRPr="00B34124" w:rsidRDefault="00D05121" w:rsidP="005B3E0E">
            <w:pPr>
              <w:pStyle w:val="BodyText"/>
              <w:spacing w:before="203" w:line="477" w:lineRule="auto"/>
              <w:ind w:left="0" w:right="1593" w:firstLine="0"/>
              <w:rPr>
                <w:u w:val="single"/>
              </w:rPr>
            </w:pPr>
            <w:hyperlink r:id="rId214" w:history="1">
              <w:r w:rsidR="005B3E0E" w:rsidRPr="00B34124">
                <w:rPr>
                  <w:rStyle w:val="Hyperlink"/>
                  <w:color w:val="auto"/>
                </w:rPr>
                <w:t>http://www.lochlomond-trossachs.org/park-authority/publications/outdoor-recreation-plan/</w:t>
              </w:r>
            </w:hyperlink>
          </w:p>
        </w:tc>
      </w:tr>
      <w:tr w:rsidR="00B34124" w:rsidRPr="00B34124" w14:paraId="46D11C1E" w14:textId="77777777" w:rsidTr="005B3E0E">
        <w:tc>
          <w:tcPr>
            <w:tcW w:w="4479" w:type="dxa"/>
          </w:tcPr>
          <w:p w14:paraId="3BB9BE25" w14:textId="77777777" w:rsidR="005B3E0E" w:rsidRPr="00B34124" w:rsidRDefault="005B3E0E" w:rsidP="005B3E0E">
            <w:pPr>
              <w:pStyle w:val="ListParagraph"/>
              <w:numPr>
                <w:ilvl w:val="0"/>
                <w:numId w:val="1"/>
              </w:numPr>
              <w:tabs>
                <w:tab w:val="left" w:pos="920"/>
                <w:tab w:val="left" w:pos="921"/>
              </w:tabs>
              <w:spacing w:before="35" w:line="273" w:lineRule="auto"/>
              <w:ind w:right="852"/>
              <w:rPr>
                <w:rFonts w:ascii="Symbol" w:hAnsi="Symbol"/>
              </w:rPr>
            </w:pPr>
            <w:r w:rsidRPr="00B34124">
              <w:t xml:space="preserve">The National Park </w:t>
            </w:r>
            <w:r w:rsidRPr="00B34124">
              <w:rPr>
                <w:spacing w:val="-3"/>
              </w:rPr>
              <w:t xml:space="preserve">is </w:t>
            </w:r>
            <w:r w:rsidRPr="00B34124">
              <w:t xml:space="preserve">working with partners to help </w:t>
            </w:r>
            <w:hyperlink r:id="rId215">
              <w:r w:rsidRPr="00B34124">
                <w:rPr>
                  <w:u w:val="single" w:color="0000FF"/>
                </w:rPr>
                <w:t>SEPA</w:t>
              </w:r>
              <w:r w:rsidRPr="00B34124">
                <w:t xml:space="preserve"> </w:t>
              </w:r>
            </w:hyperlink>
            <w:r w:rsidRPr="00B34124">
              <w:t>manage the water environment and achieve water body</w:t>
            </w:r>
            <w:r w:rsidRPr="00B34124">
              <w:rPr>
                <w:spacing w:val="-8"/>
              </w:rPr>
              <w:t xml:space="preserve"> </w:t>
            </w:r>
            <w:r w:rsidRPr="00B34124">
              <w:t>objectives.</w:t>
            </w:r>
          </w:p>
          <w:p w14:paraId="5FC05699"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70C71E85" w14:textId="77777777" w:rsidR="005B3E0E" w:rsidRPr="00B34124" w:rsidRDefault="00D05121" w:rsidP="005B3E0E">
            <w:pPr>
              <w:pStyle w:val="BodyText"/>
              <w:spacing w:before="203" w:line="477" w:lineRule="auto"/>
              <w:ind w:left="0" w:right="1593" w:firstLine="0"/>
              <w:rPr>
                <w:u w:val="single"/>
              </w:rPr>
            </w:pPr>
            <w:hyperlink r:id="rId216" w:history="1">
              <w:r w:rsidR="005B3E0E" w:rsidRPr="00B34124">
                <w:rPr>
                  <w:rStyle w:val="Hyperlink"/>
                  <w:color w:val="auto"/>
                </w:rPr>
                <w:t>http://www.sepa.org.uk/</w:t>
              </w:r>
            </w:hyperlink>
          </w:p>
          <w:p w14:paraId="21EAC696" w14:textId="77777777" w:rsidR="005B3E0E" w:rsidRPr="00B34124" w:rsidRDefault="005B3E0E" w:rsidP="005B3E0E">
            <w:pPr>
              <w:pStyle w:val="BodyText"/>
              <w:spacing w:before="203" w:line="477" w:lineRule="auto"/>
              <w:ind w:left="0" w:right="1593" w:firstLine="0"/>
              <w:rPr>
                <w:u w:val="single"/>
              </w:rPr>
            </w:pPr>
          </w:p>
        </w:tc>
      </w:tr>
      <w:tr w:rsidR="00B34124" w:rsidRPr="00B34124" w14:paraId="5B8E9AE7" w14:textId="77777777" w:rsidTr="005B3E0E">
        <w:tc>
          <w:tcPr>
            <w:tcW w:w="4479" w:type="dxa"/>
          </w:tcPr>
          <w:p w14:paraId="5F308A81" w14:textId="77777777" w:rsidR="005B3E0E" w:rsidRPr="00B34124" w:rsidRDefault="00D05121" w:rsidP="005B3E0E">
            <w:pPr>
              <w:pStyle w:val="ListParagraph"/>
              <w:numPr>
                <w:ilvl w:val="0"/>
                <w:numId w:val="1"/>
              </w:numPr>
              <w:tabs>
                <w:tab w:val="left" w:pos="920"/>
                <w:tab w:val="left" w:pos="921"/>
              </w:tabs>
              <w:ind w:hanging="361"/>
              <w:rPr>
                <w:rFonts w:ascii="Symbol" w:hAnsi="Symbol"/>
              </w:rPr>
            </w:pPr>
            <w:hyperlink r:id="rId217">
              <w:r w:rsidR="005B3E0E" w:rsidRPr="00B34124">
                <w:rPr>
                  <w:u w:val="single" w:color="0000FF"/>
                </w:rPr>
                <w:t>Community</w:t>
              </w:r>
              <w:r w:rsidR="005B3E0E" w:rsidRPr="00B34124">
                <w:rPr>
                  <w:spacing w:val="-5"/>
                  <w:u w:val="single" w:color="0000FF"/>
                </w:rPr>
                <w:t xml:space="preserve"> </w:t>
              </w:r>
              <w:r w:rsidR="005B3E0E" w:rsidRPr="00B34124">
                <w:rPr>
                  <w:u w:val="single" w:color="0000FF"/>
                </w:rPr>
                <w:t>Councils</w:t>
              </w:r>
            </w:hyperlink>
          </w:p>
          <w:p w14:paraId="643E6E5F"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4A1D27D9" w14:textId="77777777" w:rsidR="005B3E0E" w:rsidRPr="00B34124" w:rsidRDefault="00D05121" w:rsidP="005B3E0E">
            <w:pPr>
              <w:pStyle w:val="BodyText"/>
              <w:spacing w:before="203" w:line="477" w:lineRule="auto"/>
              <w:ind w:left="0" w:right="1593" w:firstLine="0"/>
              <w:rPr>
                <w:u w:val="single"/>
              </w:rPr>
            </w:pPr>
            <w:hyperlink r:id="rId218" w:history="1">
              <w:r w:rsidR="005B3E0E" w:rsidRPr="00B34124">
                <w:rPr>
                  <w:rStyle w:val="Hyperlink"/>
                  <w:color w:val="auto"/>
                </w:rPr>
                <w:t>http://www.lochlomond-trossachs.org/park-authority/how-we-can-help/communities/the-community-partnership/</w:t>
              </w:r>
            </w:hyperlink>
          </w:p>
        </w:tc>
      </w:tr>
      <w:tr w:rsidR="00B34124" w:rsidRPr="00B34124" w14:paraId="591866FD" w14:textId="77777777" w:rsidTr="005B3E0E">
        <w:tc>
          <w:tcPr>
            <w:tcW w:w="4479" w:type="dxa"/>
          </w:tcPr>
          <w:p w14:paraId="08D97F6A" w14:textId="77777777" w:rsidR="005B3E0E" w:rsidRPr="00B34124" w:rsidRDefault="00D05121" w:rsidP="005B3E0E">
            <w:pPr>
              <w:pStyle w:val="ListParagraph"/>
              <w:numPr>
                <w:ilvl w:val="0"/>
                <w:numId w:val="1"/>
              </w:numPr>
              <w:tabs>
                <w:tab w:val="left" w:pos="920"/>
                <w:tab w:val="left" w:pos="921"/>
              </w:tabs>
              <w:spacing w:before="38"/>
              <w:ind w:hanging="361"/>
              <w:rPr>
                <w:rFonts w:ascii="Symbol" w:hAnsi="Symbol"/>
              </w:rPr>
            </w:pPr>
            <w:hyperlink r:id="rId219">
              <w:r w:rsidR="005B3E0E" w:rsidRPr="00B34124">
                <w:rPr>
                  <w:u w:val="single" w:color="0000FF"/>
                </w:rPr>
                <w:t>Community</w:t>
              </w:r>
              <w:r w:rsidR="005B3E0E" w:rsidRPr="00B34124">
                <w:rPr>
                  <w:spacing w:val="-5"/>
                  <w:u w:val="single" w:color="0000FF"/>
                </w:rPr>
                <w:t xml:space="preserve"> </w:t>
              </w:r>
              <w:r w:rsidR="005B3E0E" w:rsidRPr="00B34124">
                <w:rPr>
                  <w:u w:val="single" w:color="0000FF"/>
                </w:rPr>
                <w:t>Partnership</w:t>
              </w:r>
            </w:hyperlink>
          </w:p>
          <w:p w14:paraId="1AF9C3C7"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7AD85A98" w14:textId="77777777" w:rsidR="005B3E0E" w:rsidRPr="00B34124" w:rsidRDefault="00D05121" w:rsidP="005B3E0E">
            <w:pPr>
              <w:pStyle w:val="BodyText"/>
              <w:spacing w:before="203" w:line="477" w:lineRule="auto"/>
              <w:ind w:left="0" w:right="1593" w:firstLine="0"/>
              <w:rPr>
                <w:u w:val="single"/>
              </w:rPr>
            </w:pPr>
            <w:hyperlink r:id="rId220" w:history="1">
              <w:r w:rsidR="005B3E0E" w:rsidRPr="00B34124">
                <w:rPr>
                  <w:rStyle w:val="Hyperlink"/>
                  <w:color w:val="auto"/>
                </w:rPr>
                <w:t>http://www.lochlomond-trossachs.org/park-</w:t>
              </w:r>
              <w:r w:rsidR="005B3E0E" w:rsidRPr="00B34124">
                <w:rPr>
                  <w:rStyle w:val="Hyperlink"/>
                  <w:color w:val="auto"/>
                </w:rPr>
                <w:lastRenderedPageBreak/>
                <w:t>authority/how-we-can-help/communities/the-community-partnership/</w:t>
              </w:r>
            </w:hyperlink>
          </w:p>
        </w:tc>
      </w:tr>
      <w:tr w:rsidR="00B34124" w:rsidRPr="00B34124" w14:paraId="5E673F4C" w14:textId="77777777" w:rsidTr="005B3E0E">
        <w:tc>
          <w:tcPr>
            <w:tcW w:w="4479" w:type="dxa"/>
          </w:tcPr>
          <w:p w14:paraId="1833D5CC" w14:textId="77777777" w:rsidR="005B3E0E" w:rsidRPr="00B34124" w:rsidRDefault="00D05121" w:rsidP="005B3E0E">
            <w:pPr>
              <w:pStyle w:val="ListParagraph"/>
              <w:numPr>
                <w:ilvl w:val="0"/>
                <w:numId w:val="1"/>
              </w:numPr>
              <w:tabs>
                <w:tab w:val="left" w:pos="920"/>
                <w:tab w:val="left" w:pos="921"/>
              </w:tabs>
              <w:spacing w:before="35"/>
              <w:ind w:hanging="361"/>
              <w:rPr>
                <w:rFonts w:ascii="Symbol" w:hAnsi="Symbol"/>
              </w:rPr>
            </w:pPr>
            <w:hyperlink r:id="rId221">
              <w:r w:rsidR="005B3E0E" w:rsidRPr="00B34124">
                <w:rPr>
                  <w:u w:val="single" w:color="0000FF"/>
                </w:rPr>
                <w:t>Community</w:t>
              </w:r>
              <w:r w:rsidR="005B3E0E" w:rsidRPr="00B34124">
                <w:rPr>
                  <w:spacing w:val="-5"/>
                  <w:u w:val="single" w:color="0000FF"/>
                </w:rPr>
                <w:t xml:space="preserve"> </w:t>
              </w:r>
              <w:r w:rsidR="005B3E0E" w:rsidRPr="00B34124">
                <w:rPr>
                  <w:u w:val="single" w:color="0000FF"/>
                </w:rPr>
                <w:t>Projects</w:t>
              </w:r>
            </w:hyperlink>
          </w:p>
          <w:p w14:paraId="179DBD71" w14:textId="77777777" w:rsidR="005B3E0E" w:rsidRPr="00B34124" w:rsidRDefault="005B3E0E" w:rsidP="005B3E0E">
            <w:pPr>
              <w:pStyle w:val="ListParagraph"/>
              <w:numPr>
                <w:ilvl w:val="0"/>
                <w:numId w:val="1"/>
              </w:numPr>
              <w:tabs>
                <w:tab w:val="left" w:pos="920"/>
                <w:tab w:val="left" w:pos="921"/>
              </w:tabs>
              <w:spacing w:before="100" w:line="268" w:lineRule="auto"/>
              <w:ind w:right="668"/>
              <w:rPr>
                <w:u w:val="single" w:color="0000FF"/>
              </w:rPr>
            </w:pPr>
          </w:p>
        </w:tc>
        <w:tc>
          <w:tcPr>
            <w:tcW w:w="6101" w:type="dxa"/>
          </w:tcPr>
          <w:p w14:paraId="197952B9" w14:textId="77777777" w:rsidR="005B3E0E" w:rsidRPr="00B34124" w:rsidRDefault="00D05121" w:rsidP="005B3E0E">
            <w:pPr>
              <w:pStyle w:val="BodyText"/>
              <w:spacing w:before="203" w:line="477" w:lineRule="auto"/>
              <w:ind w:left="0" w:right="1593" w:firstLine="0"/>
              <w:rPr>
                <w:u w:val="single"/>
              </w:rPr>
            </w:pPr>
            <w:hyperlink r:id="rId222" w:history="1">
              <w:r w:rsidR="005B3E0E" w:rsidRPr="00B34124">
                <w:rPr>
                  <w:rStyle w:val="Hyperlink"/>
                  <w:color w:val="auto"/>
                </w:rPr>
                <w:t>http://www.lochlomond-trossachs.org/park-authority/how-we-can-help/communities/projects/</w:t>
              </w:r>
            </w:hyperlink>
          </w:p>
        </w:tc>
      </w:tr>
      <w:tr w:rsidR="005B3E0E" w:rsidRPr="00B34124" w14:paraId="49391C01" w14:textId="77777777" w:rsidTr="005B3E0E">
        <w:tc>
          <w:tcPr>
            <w:tcW w:w="4479" w:type="dxa"/>
          </w:tcPr>
          <w:p w14:paraId="39F43A60" w14:textId="77777777" w:rsidR="005B3E0E" w:rsidRPr="00B34124" w:rsidRDefault="00D05121" w:rsidP="005B3E0E">
            <w:pPr>
              <w:pStyle w:val="ListParagraph"/>
              <w:numPr>
                <w:ilvl w:val="0"/>
                <w:numId w:val="1"/>
              </w:numPr>
              <w:tabs>
                <w:tab w:val="left" w:pos="920"/>
                <w:tab w:val="left" w:pos="921"/>
              </w:tabs>
              <w:spacing w:before="38"/>
              <w:ind w:hanging="361"/>
              <w:rPr>
                <w:rFonts w:ascii="Symbol" w:hAnsi="Symbol"/>
              </w:rPr>
            </w:pPr>
            <w:hyperlink r:id="rId223">
              <w:r w:rsidR="005B3E0E" w:rsidRPr="00B34124">
                <w:rPr>
                  <w:u w:val="single" w:color="0000FF"/>
                </w:rPr>
                <w:t>Keep Scotland Beautiful Litter</w:t>
              </w:r>
              <w:r w:rsidR="005B3E0E" w:rsidRPr="00B34124">
                <w:rPr>
                  <w:spacing w:val="-10"/>
                  <w:u w:val="single" w:color="0000FF"/>
                </w:rPr>
                <w:t xml:space="preserve"> </w:t>
              </w:r>
              <w:r w:rsidR="005B3E0E" w:rsidRPr="00B34124">
                <w:rPr>
                  <w:u w:val="single" w:color="0000FF"/>
                </w:rPr>
                <w:t>Audit</w:t>
              </w:r>
            </w:hyperlink>
          </w:p>
          <w:p w14:paraId="697040B3" w14:textId="77777777" w:rsidR="005B3E0E" w:rsidRPr="00B34124" w:rsidRDefault="005B3E0E" w:rsidP="005B3E0E">
            <w:pPr>
              <w:pStyle w:val="ListParagraph"/>
              <w:numPr>
                <w:ilvl w:val="0"/>
                <w:numId w:val="1"/>
              </w:numPr>
              <w:tabs>
                <w:tab w:val="left" w:pos="920"/>
                <w:tab w:val="left" w:pos="921"/>
              </w:tabs>
              <w:spacing w:before="35"/>
              <w:ind w:hanging="361"/>
              <w:rPr>
                <w:u w:val="single" w:color="0000FF"/>
              </w:rPr>
            </w:pPr>
          </w:p>
        </w:tc>
        <w:tc>
          <w:tcPr>
            <w:tcW w:w="6101" w:type="dxa"/>
          </w:tcPr>
          <w:p w14:paraId="126F0C57" w14:textId="77777777" w:rsidR="005B3E0E" w:rsidRPr="00B34124" w:rsidRDefault="00D05121" w:rsidP="005B3E0E">
            <w:pPr>
              <w:pStyle w:val="BodyText"/>
              <w:spacing w:before="203" w:line="477" w:lineRule="auto"/>
              <w:ind w:left="0" w:right="1593" w:firstLine="0"/>
              <w:rPr>
                <w:u w:val="single"/>
              </w:rPr>
            </w:pPr>
            <w:hyperlink r:id="rId224" w:history="1">
              <w:r w:rsidR="005B3E0E" w:rsidRPr="00B34124">
                <w:rPr>
                  <w:rStyle w:val="Hyperlink"/>
                  <w:color w:val="auto"/>
                </w:rPr>
                <w:t>http://www.lochlomond-trossachs.org/park-authority/publications/local-environmental-quality-audit-2015/</w:t>
              </w:r>
            </w:hyperlink>
          </w:p>
        </w:tc>
      </w:tr>
    </w:tbl>
    <w:p w14:paraId="2EF42742" w14:textId="77777777" w:rsidR="00177CCE" w:rsidRPr="00B34124" w:rsidRDefault="00177CCE">
      <w:pPr>
        <w:pStyle w:val="BodyText"/>
        <w:spacing w:before="7"/>
        <w:ind w:left="0" w:firstLine="0"/>
        <w:rPr>
          <w:sz w:val="20"/>
        </w:rPr>
      </w:pPr>
    </w:p>
    <w:p w14:paraId="6792E119" w14:textId="77777777" w:rsidR="00177CCE" w:rsidRPr="00B34124" w:rsidRDefault="00177CCE">
      <w:pPr>
        <w:pStyle w:val="BodyText"/>
        <w:spacing w:before="1"/>
        <w:ind w:left="0" w:firstLine="0"/>
        <w:rPr>
          <w:sz w:val="20"/>
        </w:rPr>
      </w:pPr>
    </w:p>
    <w:p w14:paraId="08D258EC" w14:textId="77777777" w:rsidR="00177CCE" w:rsidRPr="00B34124" w:rsidRDefault="00177CCE">
      <w:pPr>
        <w:pStyle w:val="BodyText"/>
        <w:spacing w:before="3"/>
        <w:ind w:left="0" w:firstLine="0"/>
        <w:rPr>
          <w:sz w:val="21"/>
        </w:rPr>
      </w:pPr>
    </w:p>
    <w:p w14:paraId="08AA0B3D" w14:textId="77777777" w:rsidR="00177CCE" w:rsidRPr="00B34124" w:rsidRDefault="00191E32">
      <w:pPr>
        <w:pStyle w:val="Heading1"/>
        <w:spacing w:line="273" w:lineRule="auto"/>
        <w:ind w:right="230"/>
      </w:pPr>
      <w:bookmarkStart w:id="13" w:name="_Toc128552968"/>
      <w:r w:rsidRPr="00B34124">
        <w:t>CLASS 4: WHAT LOCH LOMOND &amp; THE TROSSACHS NATIONAL PARK AUTHORITY SPENDS AND HOW IT SPENDS IT</w:t>
      </w:r>
      <w:bookmarkEnd w:id="13"/>
    </w:p>
    <w:p w14:paraId="7E7DCACB" w14:textId="77777777" w:rsidR="00177CCE" w:rsidRPr="00B34124" w:rsidRDefault="00191E32" w:rsidP="00F0397E">
      <w:pPr>
        <w:spacing w:before="163"/>
        <w:ind w:left="200"/>
      </w:pPr>
      <w:r w:rsidRPr="00B34124">
        <w:rPr>
          <w:b/>
        </w:rPr>
        <w:t>Class description:</w:t>
      </w:r>
      <w:r w:rsidR="00F0397E" w:rsidRPr="00B34124">
        <w:rPr>
          <w:b/>
        </w:rPr>
        <w:t xml:space="preserve"> </w:t>
      </w:r>
      <w:r w:rsidRPr="00B34124">
        <w:t>Information about our strategy for, and management of, financial resources (in sufficient detail to explain how we plan to spend public money an</w:t>
      </w:r>
      <w:r w:rsidR="00E401F3" w:rsidRPr="00B34124">
        <w:t xml:space="preserve">d what has </w:t>
      </w:r>
      <w:proofErr w:type="gramStart"/>
      <w:r w:rsidR="00E401F3" w:rsidRPr="00B34124">
        <w:t>actually been</w:t>
      </w:r>
      <w:proofErr w:type="gramEnd"/>
      <w:r w:rsidR="00E401F3" w:rsidRPr="00B34124">
        <w:t xml:space="preserve"> spent).</w:t>
      </w:r>
    </w:p>
    <w:p w14:paraId="3AD9D152" w14:textId="77777777" w:rsidR="00177CCE" w:rsidRPr="00B34124" w:rsidRDefault="00191E32">
      <w:pPr>
        <w:pStyle w:val="BodyText"/>
        <w:spacing w:before="157" w:line="273" w:lineRule="auto"/>
        <w:ind w:left="200" w:firstLine="0"/>
      </w:pPr>
      <w:r w:rsidRPr="00B34124">
        <w:t xml:space="preserve">The Finance department provides accounting, procurement and contracting services, helping to make best use of </w:t>
      </w:r>
      <w:proofErr w:type="gramStart"/>
      <w:r w:rsidRPr="00B34124">
        <w:t>resources</w:t>
      </w:r>
      <w:proofErr w:type="gramEnd"/>
      <w:r w:rsidRPr="00B34124">
        <w:t xml:space="preserve"> and fulfilling statutory responsibilities.</w:t>
      </w:r>
    </w:p>
    <w:tbl>
      <w:tblPr>
        <w:tblStyle w:val="TableGrid"/>
        <w:tblW w:w="0" w:type="auto"/>
        <w:tblInd w:w="200" w:type="dxa"/>
        <w:tblLook w:val="04A0" w:firstRow="1" w:lastRow="0" w:firstColumn="1" w:lastColumn="0" w:noHBand="0" w:noVBand="1"/>
      </w:tblPr>
      <w:tblGrid>
        <w:gridCol w:w="5322"/>
        <w:gridCol w:w="5258"/>
      </w:tblGrid>
      <w:tr w:rsidR="00B34124" w:rsidRPr="00B34124" w14:paraId="5D073278" w14:textId="77777777" w:rsidTr="00F0397E">
        <w:tc>
          <w:tcPr>
            <w:tcW w:w="5322" w:type="dxa"/>
          </w:tcPr>
          <w:p w14:paraId="51400F21" w14:textId="77777777" w:rsidR="00F0397E" w:rsidRPr="00B34124" w:rsidRDefault="00F0397E" w:rsidP="00F0397E">
            <w:pPr>
              <w:pStyle w:val="BodyText"/>
              <w:spacing w:before="163"/>
              <w:ind w:left="200" w:firstLine="0"/>
              <w:rPr>
                <w:u w:val="single"/>
              </w:rPr>
            </w:pPr>
            <w:r w:rsidRPr="00B34124">
              <w:rPr>
                <w:u w:val="single"/>
              </w:rPr>
              <w:t xml:space="preserve">The information we publish under this class </w:t>
            </w:r>
          </w:p>
        </w:tc>
        <w:tc>
          <w:tcPr>
            <w:tcW w:w="5258" w:type="dxa"/>
          </w:tcPr>
          <w:p w14:paraId="219144C0" w14:textId="77777777" w:rsidR="00F0397E" w:rsidRPr="00B34124" w:rsidRDefault="00F0397E" w:rsidP="00F0397E">
            <w:pPr>
              <w:pStyle w:val="BodyText"/>
              <w:spacing w:before="163"/>
              <w:ind w:left="200" w:firstLine="0"/>
              <w:rPr>
                <w:u w:val="single"/>
              </w:rPr>
            </w:pPr>
            <w:r w:rsidRPr="00B34124">
              <w:rPr>
                <w:u w:val="single"/>
              </w:rPr>
              <w:t xml:space="preserve">&amp; </w:t>
            </w:r>
            <w:proofErr w:type="gramStart"/>
            <w:r w:rsidRPr="00B34124">
              <w:rPr>
                <w:u w:val="single"/>
              </w:rPr>
              <w:t>how</w:t>
            </w:r>
            <w:proofErr w:type="gramEnd"/>
            <w:r w:rsidRPr="00B34124">
              <w:rPr>
                <w:u w:val="single"/>
              </w:rPr>
              <w:t xml:space="preserve"> to access it.</w:t>
            </w:r>
          </w:p>
        </w:tc>
      </w:tr>
      <w:tr w:rsidR="00B34124" w:rsidRPr="00B34124" w14:paraId="42DC74CB" w14:textId="77777777" w:rsidTr="00F0397E">
        <w:tc>
          <w:tcPr>
            <w:tcW w:w="5322" w:type="dxa"/>
          </w:tcPr>
          <w:p w14:paraId="782812B0" w14:textId="77777777" w:rsidR="009839BC" w:rsidRPr="00B34124" w:rsidRDefault="00D05121" w:rsidP="00F0397E">
            <w:pPr>
              <w:pStyle w:val="BodyText"/>
              <w:spacing w:before="199" w:line="276" w:lineRule="auto"/>
              <w:ind w:left="200" w:right="175" w:firstLine="0"/>
            </w:pPr>
            <w:hyperlink r:id="rId225">
              <w:r w:rsidR="00F0397E" w:rsidRPr="00B34124">
                <w:rPr>
                  <w:u w:val="single" w:color="0000FF"/>
                </w:rPr>
                <w:t>Within annual report</w:t>
              </w:r>
              <w:r w:rsidR="00F0397E" w:rsidRPr="00B34124">
                <w:t xml:space="preserve"> </w:t>
              </w:r>
            </w:hyperlink>
          </w:p>
          <w:p w14:paraId="28525C01" w14:textId="77777777" w:rsidR="009839BC" w:rsidRPr="00B34124" w:rsidRDefault="009839BC" w:rsidP="009839BC">
            <w:pPr>
              <w:rPr>
                <w:rFonts w:eastAsiaTheme="minorHAnsi"/>
                <w:lang w:bidi="ar-SA"/>
              </w:rPr>
            </w:pPr>
            <w:r w:rsidRPr="00B34124">
              <w:t xml:space="preserve">The Annual Report is a document that reports the highlights of the National Park Authority’s performance during the year. The required format and content </w:t>
            </w:r>
            <w:proofErr w:type="gramStart"/>
            <w:r w:rsidRPr="00B34124">
              <w:t>is</w:t>
            </w:r>
            <w:proofErr w:type="gramEnd"/>
            <w:r w:rsidRPr="00B34124">
              <w:t xml:space="preserve"> not explicitly defined. The Annual Report can be read in conjunction with the Annual Report and Accounts or separately as a </w:t>
            </w:r>
            <w:proofErr w:type="spellStart"/>
            <w:r w:rsidRPr="00B34124">
              <w:t>stand alone</w:t>
            </w:r>
            <w:proofErr w:type="spellEnd"/>
            <w:r w:rsidRPr="00B34124">
              <w:t xml:space="preserve"> document.</w:t>
            </w:r>
          </w:p>
          <w:p w14:paraId="7AA054BF" w14:textId="77777777" w:rsidR="009839BC" w:rsidRPr="00B34124" w:rsidRDefault="009839BC" w:rsidP="00F0397E">
            <w:pPr>
              <w:pStyle w:val="BodyText"/>
              <w:spacing w:before="199" w:line="276" w:lineRule="auto"/>
              <w:ind w:left="200" w:right="175" w:firstLine="0"/>
            </w:pPr>
          </w:p>
          <w:p w14:paraId="73E0210A" w14:textId="77777777" w:rsidR="009839BC" w:rsidRPr="00B34124" w:rsidRDefault="00D05121" w:rsidP="00E770E4">
            <w:pPr>
              <w:tabs>
                <w:tab w:val="left" w:pos="920"/>
                <w:tab w:val="left" w:pos="921"/>
              </w:tabs>
              <w:spacing w:before="163" w:line="276" w:lineRule="auto"/>
              <w:ind w:right="141"/>
              <w:rPr>
                <w:rFonts w:ascii="Symbol" w:hAnsi="Symbol"/>
              </w:rPr>
            </w:pPr>
            <w:hyperlink r:id="rId226">
              <w:r w:rsidR="00F0397E" w:rsidRPr="00B34124">
                <w:rPr>
                  <w:u w:val="single" w:color="0000FF"/>
                </w:rPr>
                <w:t>Annual Accounts and Reports</w:t>
              </w:r>
              <w:r w:rsidR="00F0397E" w:rsidRPr="00B34124">
                <w:t xml:space="preserve"> </w:t>
              </w:r>
            </w:hyperlink>
          </w:p>
          <w:p w14:paraId="2668C919" w14:textId="77777777" w:rsidR="009839BC" w:rsidRPr="00B34124" w:rsidRDefault="009839BC" w:rsidP="009839BC">
            <w:pPr>
              <w:rPr>
                <w:rFonts w:eastAsiaTheme="minorHAnsi"/>
                <w:lang w:bidi="ar-SA"/>
              </w:rPr>
            </w:pPr>
            <w:r w:rsidRPr="00B34124">
              <w:t>The Annual Report and Accounts are the statutory accounts for the National Park Authority. The format and content are prepared on the basis of International Financial Reporting Standards (IFRS) and the Government Financial Reporting Manual (</w:t>
            </w:r>
            <w:proofErr w:type="spellStart"/>
            <w:r w:rsidRPr="00B34124">
              <w:t>FReM</w:t>
            </w:r>
            <w:proofErr w:type="spellEnd"/>
            <w:r w:rsidRPr="00B34124">
              <w:t>). The Annual Reports and Accounts are audited by the Authority’s external auditors and the independent auditors’ report is included within the Annual Report and Accounts.</w:t>
            </w:r>
          </w:p>
          <w:p w14:paraId="1CF7887E" w14:textId="77777777" w:rsidR="009839BC" w:rsidRPr="00B34124" w:rsidRDefault="009839BC" w:rsidP="009839BC"/>
          <w:p w14:paraId="5F3C1D64" w14:textId="77777777" w:rsidR="009839BC" w:rsidRPr="00B34124" w:rsidRDefault="009839BC" w:rsidP="009839BC">
            <w:r w:rsidRPr="00B34124">
              <w:t xml:space="preserve">The Annual Report and Accounts comprises the Performance Report, Accountability Report (comprised of the Corporate Governance Report, Remuneration and Staff Report and Parliamentary </w:t>
            </w:r>
            <w:r w:rsidRPr="00B34124">
              <w:lastRenderedPageBreak/>
              <w:t xml:space="preserve">Accountability Report), Independent Auditor’s Report and the Annual Accounts. The Annual Accounts comprise the Statement of Comprehensive Net Expenditure, Statement of Financial Position, Statement of Cash Flows, Statement of Changes in Taxpayers’ Equity and the Notes to the Accounts (including Accounting Policies). </w:t>
            </w:r>
          </w:p>
          <w:p w14:paraId="20407A71" w14:textId="77777777" w:rsidR="00F0397E" w:rsidRPr="00B34124" w:rsidRDefault="00F0397E">
            <w:pPr>
              <w:pStyle w:val="BodyText"/>
              <w:spacing w:before="163"/>
              <w:ind w:left="0" w:firstLine="0"/>
              <w:rPr>
                <w:u w:val="single"/>
              </w:rPr>
            </w:pPr>
          </w:p>
        </w:tc>
        <w:tc>
          <w:tcPr>
            <w:tcW w:w="5258" w:type="dxa"/>
          </w:tcPr>
          <w:p w14:paraId="235F49B6" w14:textId="77777777" w:rsidR="00E770E4" w:rsidRPr="00B34124" w:rsidRDefault="00E770E4">
            <w:pPr>
              <w:pStyle w:val="BodyText"/>
              <w:spacing w:before="163"/>
              <w:ind w:left="0" w:firstLine="0"/>
            </w:pPr>
          </w:p>
          <w:p w14:paraId="00DDD628" w14:textId="77777777" w:rsidR="00E770E4" w:rsidRPr="00B34124" w:rsidRDefault="00E770E4">
            <w:pPr>
              <w:pStyle w:val="BodyText"/>
              <w:spacing w:before="163"/>
              <w:ind w:left="0" w:firstLine="0"/>
            </w:pPr>
          </w:p>
          <w:p w14:paraId="64A61737" w14:textId="5D216E19" w:rsidR="00F0397E" w:rsidRPr="00B34124" w:rsidRDefault="00D05121">
            <w:pPr>
              <w:pStyle w:val="BodyText"/>
              <w:spacing w:before="163"/>
              <w:ind w:left="0" w:firstLine="0"/>
              <w:rPr>
                <w:u w:val="single"/>
              </w:rPr>
            </w:pPr>
            <w:hyperlink r:id="rId227" w:history="1">
              <w:r w:rsidR="00E770E4" w:rsidRPr="00B34124">
                <w:rPr>
                  <w:rStyle w:val="Hyperlink"/>
                  <w:color w:val="auto"/>
                </w:rPr>
                <w:t>http://www.lochlomond-trossachs.org/park-authority/publications/annual-reports-accounts/</w:t>
              </w:r>
            </w:hyperlink>
          </w:p>
          <w:p w14:paraId="52D594D6" w14:textId="77777777" w:rsidR="00E53E87" w:rsidRPr="00B34124" w:rsidRDefault="00E53E87">
            <w:pPr>
              <w:pStyle w:val="BodyText"/>
              <w:spacing w:before="163"/>
              <w:ind w:left="0" w:firstLine="0"/>
              <w:rPr>
                <w:u w:val="single"/>
              </w:rPr>
            </w:pPr>
          </w:p>
          <w:p w14:paraId="66BBB93F" w14:textId="77777777" w:rsidR="00E53E87" w:rsidRPr="00B34124" w:rsidRDefault="00E53E87">
            <w:pPr>
              <w:pStyle w:val="BodyText"/>
              <w:spacing w:before="163"/>
              <w:ind w:left="0" w:firstLine="0"/>
              <w:rPr>
                <w:u w:val="single"/>
              </w:rPr>
            </w:pPr>
          </w:p>
          <w:p w14:paraId="4ABE881E" w14:textId="77777777" w:rsidR="00E53E87" w:rsidRPr="00B34124" w:rsidRDefault="00E53E87">
            <w:pPr>
              <w:pStyle w:val="BodyText"/>
              <w:spacing w:before="163"/>
              <w:ind w:left="0" w:firstLine="0"/>
              <w:rPr>
                <w:u w:val="single"/>
              </w:rPr>
            </w:pPr>
          </w:p>
          <w:p w14:paraId="0A78C5C3" w14:textId="77777777" w:rsidR="00E53E87" w:rsidRPr="00B34124" w:rsidRDefault="00E53E87">
            <w:pPr>
              <w:pStyle w:val="BodyText"/>
              <w:spacing w:before="163"/>
              <w:ind w:left="0" w:firstLine="0"/>
              <w:rPr>
                <w:u w:val="single"/>
              </w:rPr>
            </w:pPr>
          </w:p>
          <w:p w14:paraId="56477BAB" w14:textId="77777777" w:rsidR="00E53E87" w:rsidRPr="00B34124" w:rsidRDefault="00E53E87">
            <w:pPr>
              <w:pStyle w:val="BodyText"/>
              <w:spacing w:before="163"/>
              <w:ind w:left="0" w:firstLine="0"/>
              <w:rPr>
                <w:u w:val="single"/>
              </w:rPr>
            </w:pPr>
          </w:p>
          <w:p w14:paraId="0F6020F2" w14:textId="77777777" w:rsidR="00E53E87" w:rsidRPr="00B34124" w:rsidRDefault="00E53E87">
            <w:pPr>
              <w:pStyle w:val="BodyText"/>
              <w:spacing w:before="163"/>
              <w:ind w:left="0" w:firstLine="0"/>
              <w:rPr>
                <w:u w:val="single"/>
              </w:rPr>
            </w:pPr>
          </w:p>
          <w:p w14:paraId="75DCA4E0" w14:textId="77777777" w:rsidR="00E53E87" w:rsidRPr="00B34124" w:rsidRDefault="00E53E87">
            <w:pPr>
              <w:pStyle w:val="BodyText"/>
              <w:spacing w:before="163"/>
              <w:ind w:left="0" w:firstLine="0"/>
              <w:rPr>
                <w:u w:val="single"/>
              </w:rPr>
            </w:pPr>
          </w:p>
          <w:p w14:paraId="2CAE11B9" w14:textId="77777777" w:rsidR="00E53E87" w:rsidRPr="00B34124" w:rsidRDefault="00D05121">
            <w:pPr>
              <w:pStyle w:val="BodyText"/>
              <w:spacing w:before="163"/>
              <w:ind w:left="0" w:firstLine="0"/>
              <w:rPr>
                <w:u w:val="single"/>
              </w:rPr>
            </w:pPr>
            <w:hyperlink r:id="rId228" w:history="1">
              <w:r w:rsidR="00E53E87" w:rsidRPr="00B34124">
                <w:rPr>
                  <w:rStyle w:val="Hyperlink"/>
                  <w:color w:val="auto"/>
                </w:rPr>
                <w:t>http://www.lochlomond-trossachs.org/park-authority/publications/annual-reports-accounts/</w:t>
              </w:r>
            </w:hyperlink>
          </w:p>
          <w:p w14:paraId="2CEAB2DC" w14:textId="77777777" w:rsidR="00E53E87" w:rsidRPr="00B34124" w:rsidRDefault="00E53E87">
            <w:pPr>
              <w:pStyle w:val="BodyText"/>
              <w:spacing w:before="163"/>
              <w:ind w:left="0" w:firstLine="0"/>
              <w:rPr>
                <w:u w:val="single"/>
              </w:rPr>
            </w:pPr>
          </w:p>
        </w:tc>
      </w:tr>
      <w:tr w:rsidR="00B34124" w:rsidRPr="00B34124" w14:paraId="36686347" w14:textId="77777777" w:rsidTr="00F0397E">
        <w:tc>
          <w:tcPr>
            <w:tcW w:w="5322" w:type="dxa"/>
          </w:tcPr>
          <w:p w14:paraId="1E79658B" w14:textId="77777777" w:rsidR="00F0397E" w:rsidRPr="00B34124" w:rsidRDefault="00D05121" w:rsidP="00F0397E">
            <w:pPr>
              <w:pStyle w:val="ListParagraph"/>
              <w:numPr>
                <w:ilvl w:val="0"/>
                <w:numId w:val="1"/>
              </w:numPr>
              <w:tabs>
                <w:tab w:val="left" w:pos="920"/>
                <w:tab w:val="left" w:pos="921"/>
              </w:tabs>
              <w:spacing w:before="156"/>
              <w:ind w:hanging="361"/>
              <w:rPr>
                <w:rFonts w:ascii="Symbol" w:hAnsi="Symbol"/>
              </w:rPr>
            </w:pPr>
            <w:hyperlink r:id="rId229">
              <w:r w:rsidR="00F0397E" w:rsidRPr="00B34124">
                <w:rPr>
                  <w:u w:val="single" w:color="0000FF"/>
                </w:rPr>
                <w:t>Annual</w:t>
              </w:r>
              <w:r w:rsidR="00F0397E" w:rsidRPr="00B34124">
                <w:rPr>
                  <w:spacing w:val="-7"/>
                  <w:u w:val="single" w:color="0000FF"/>
                </w:rPr>
                <w:t xml:space="preserve"> </w:t>
              </w:r>
              <w:r w:rsidR="00F0397E" w:rsidRPr="00B34124">
                <w:rPr>
                  <w:u w:val="single" w:color="0000FF"/>
                </w:rPr>
                <w:t>Expenditure</w:t>
              </w:r>
            </w:hyperlink>
          </w:p>
          <w:p w14:paraId="32393826" w14:textId="77777777" w:rsidR="00F0397E" w:rsidRPr="00B34124" w:rsidRDefault="00F0397E" w:rsidP="00F0397E">
            <w:pPr>
              <w:pStyle w:val="BodyText"/>
              <w:spacing w:before="2"/>
              <w:ind w:left="0" w:firstLine="0"/>
              <w:rPr>
                <w:sz w:val="19"/>
              </w:rPr>
            </w:pPr>
          </w:p>
          <w:p w14:paraId="582BDB8D" w14:textId="77777777" w:rsidR="00F0397E" w:rsidRPr="00B34124" w:rsidRDefault="00F0397E" w:rsidP="00F0397E">
            <w:pPr>
              <w:pStyle w:val="ListParagraph"/>
              <w:numPr>
                <w:ilvl w:val="1"/>
                <w:numId w:val="1"/>
              </w:numPr>
              <w:tabs>
                <w:tab w:val="left" w:pos="1640"/>
                <w:tab w:val="left" w:pos="1641"/>
              </w:tabs>
              <w:spacing w:before="93"/>
              <w:ind w:left="1640" w:hanging="361"/>
              <w:rPr>
                <w:rFonts w:ascii="Courier New" w:hAnsi="Courier New"/>
              </w:rPr>
            </w:pPr>
            <w:r w:rsidRPr="00B34124">
              <w:t>Public</w:t>
            </w:r>
            <w:r w:rsidRPr="00B34124">
              <w:rPr>
                <w:spacing w:val="-1"/>
              </w:rPr>
              <w:t xml:space="preserve"> </w:t>
            </w:r>
            <w:r w:rsidRPr="00B34124">
              <w:t>relations</w:t>
            </w:r>
          </w:p>
          <w:p w14:paraId="25929095" w14:textId="77777777" w:rsidR="00F0397E" w:rsidRPr="00B34124" w:rsidRDefault="00F0397E" w:rsidP="00F0397E">
            <w:pPr>
              <w:pStyle w:val="ListParagraph"/>
              <w:numPr>
                <w:ilvl w:val="1"/>
                <w:numId w:val="1"/>
              </w:numPr>
              <w:tabs>
                <w:tab w:val="left" w:pos="1640"/>
                <w:tab w:val="left" w:pos="1641"/>
              </w:tabs>
              <w:spacing w:before="19"/>
              <w:ind w:left="1640" w:hanging="361"/>
              <w:rPr>
                <w:rFonts w:ascii="Courier New" w:hAnsi="Courier New"/>
              </w:rPr>
            </w:pPr>
            <w:r w:rsidRPr="00B34124">
              <w:t>Overseas</w:t>
            </w:r>
            <w:r w:rsidRPr="00B34124">
              <w:rPr>
                <w:spacing w:val="-1"/>
              </w:rPr>
              <w:t xml:space="preserve"> </w:t>
            </w:r>
            <w:r w:rsidRPr="00B34124">
              <w:t>travel</w:t>
            </w:r>
          </w:p>
          <w:p w14:paraId="02C16E3D" w14:textId="77777777" w:rsidR="00F0397E" w:rsidRPr="00B34124" w:rsidRDefault="00F0397E" w:rsidP="00F0397E">
            <w:pPr>
              <w:pStyle w:val="ListParagraph"/>
              <w:numPr>
                <w:ilvl w:val="1"/>
                <w:numId w:val="1"/>
              </w:numPr>
              <w:tabs>
                <w:tab w:val="left" w:pos="1640"/>
                <w:tab w:val="left" w:pos="1641"/>
              </w:tabs>
              <w:spacing w:before="20"/>
              <w:ind w:left="1640" w:hanging="361"/>
              <w:rPr>
                <w:rFonts w:ascii="Courier New" w:hAnsi="Courier New"/>
              </w:rPr>
            </w:pPr>
            <w:r w:rsidRPr="00B34124">
              <w:t>Hospitality and</w:t>
            </w:r>
            <w:r w:rsidRPr="00B34124">
              <w:rPr>
                <w:spacing w:val="-5"/>
              </w:rPr>
              <w:t xml:space="preserve"> </w:t>
            </w:r>
            <w:r w:rsidRPr="00B34124">
              <w:t>entertainment</w:t>
            </w:r>
          </w:p>
          <w:p w14:paraId="51AEBFEC" w14:textId="77777777" w:rsidR="00F0397E" w:rsidRPr="00B34124" w:rsidRDefault="00F0397E" w:rsidP="00F0397E">
            <w:pPr>
              <w:pStyle w:val="ListParagraph"/>
              <w:numPr>
                <w:ilvl w:val="1"/>
                <w:numId w:val="1"/>
              </w:numPr>
              <w:tabs>
                <w:tab w:val="left" w:pos="1640"/>
                <w:tab w:val="left" w:pos="1641"/>
              </w:tabs>
              <w:spacing w:before="15"/>
              <w:ind w:left="1640" w:hanging="361"/>
              <w:rPr>
                <w:rFonts w:ascii="Courier New" w:hAnsi="Courier New"/>
              </w:rPr>
            </w:pPr>
            <w:r w:rsidRPr="00B34124">
              <w:t>External</w:t>
            </w:r>
            <w:r w:rsidRPr="00B34124">
              <w:rPr>
                <w:spacing w:val="-6"/>
              </w:rPr>
              <w:t xml:space="preserve"> </w:t>
            </w:r>
            <w:r w:rsidRPr="00B34124">
              <w:t>consultancy</w:t>
            </w:r>
          </w:p>
          <w:p w14:paraId="3805AF8E" w14:textId="77777777" w:rsidR="00F0397E" w:rsidRPr="00B34124" w:rsidRDefault="00F0397E" w:rsidP="00F0397E">
            <w:pPr>
              <w:pStyle w:val="ListParagraph"/>
              <w:numPr>
                <w:ilvl w:val="1"/>
                <w:numId w:val="1"/>
              </w:numPr>
              <w:tabs>
                <w:tab w:val="left" w:pos="1640"/>
                <w:tab w:val="left" w:pos="1641"/>
              </w:tabs>
              <w:spacing w:before="20"/>
              <w:ind w:left="1640" w:hanging="361"/>
              <w:rPr>
                <w:rFonts w:ascii="Courier New" w:hAnsi="Courier New"/>
              </w:rPr>
            </w:pPr>
            <w:r w:rsidRPr="00B34124">
              <w:t>Individual payments greater than</w:t>
            </w:r>
            <w:r w:rsidRPr="00B34124">
              <w:rPr>
                <w:spacing w:val="-10"/>
              </w:rPr>
              <w:t xml:space="preserve"> </w:t>
            </w:r>
            <w:r w:rsidRPr="00B34124">
              <w:t>£25,000</w:t>
            </w:r>
          </w:p>
          <w:p w14:paraId="4D2CBDDE" w14:textId="77777777" w:rsidR="00F0397E" w:rsidRPr="00B34124" w:rsidRDefault="00F0397E">
            <w:pPr>
              <w:pStyle w:val="BodyText"/>
              <w:spacing w:before="163"/>
              <w:ind w:left="0" w:firstLine="0"/>
              <w:rPr>
                <w:u w:val="single"/>
              </w:rPr>
            </w:pPr>
          </w:p>
        </w:tc>
        <w:tc>
          <w:tcPr>
            <w:tcW w:w="5258" w:type="dxa"/>
          </w:tcPr>
          <w:p w14:paraId="487CBAF9" w14:textId="77777777" w:rsidR="00F0397E" w:rsidRPr="00B34124" w:rsidRDefault="00D05121">
            <w:pPr>
              <w:pStyle w:val="BodyText"/>
              <w:spacing w:before="163"/>
              <w:ind w:left="0" w:firstLine="0"/>
              <w:rPr>
                <w:u w:val="single"/>
              </w:rPr>
            </w:pPr>
            <w:hyperlink r:id="rId230" w:history="1">
              <w:r w:rsidR="00E53E87" w:rsidRPr="00B34124">
                <w:rPr>
                  <w:rStyle w:val="Hyperlink"/>
                  <w:color w:val="auto"/>
                </w:rPr>
                <w:t>http://www.lochlomond-trossachs.org/park-authority/publications/annual-expenditure/</w:t>
              </w:r>
            </w:hyperlink>
          </w:p>
          <w:p w14:paraId="741DCDAD" w14:textId="3208FE2B" w:rsidR="00E53E87" w:rsidRPr="00B34124" w:rsidRDefault="00E53E87">
            <w:pPr>
              <w:pStyle w:val="BodyText"/>
              <w:spacing w:before="163"/>
              <w:ind w:left="0" w:firstLine="0"/>
              <w:rPr>
                <w:b/>
                <w:u w:val="single"/>
              </w:rPr>
            </w:pPr>
          </w:p>
        </w:tc>
      </w:tr>
      <w:tr w:rsidR="00B34124" w:rsidRPr="00B34124" w14:paraId="657FDB8E" w14:textId="77777777" w:rsidTr="00F0397E">
        <w:tc>
          <w:tcPr>
            <w:tcW w:w="5322" w:type="dxa"/>
          </w:tcPr>
          <w:p w14:paraId="5DB57754" w14:textId="77777777" w:rsidR="009221D3" w:rsidRPr="00B34124" w:rsidRDefault="00D05121" w:rsidP="00F0397E">
            <w:pPr>
              <w:pStyle w:val="ListParagraph"/>
              <w:numPr>
                <w:ilvl w:val="0"/>
                <w:numId w:val="1"/>
              </w:numPr>
              <w:tabs>
                <w:tab w:val="left" w:pos="920"/>
                <w:tab w:val="left" w:pos="921"/>
              </w:tabs>
              <w:spacing w:before="1" w:line="273" w:lineRule="auto"/>
              <w:ind w:right="198"/>
              <w:rPr>
                <w:rFonts w:ascii="Symbol" w:hAnsi="Symbol"/>
              </w:rPr>
            </w:pPr>
            <w:hyperlink r:id="rId231">
              <w:r w:rsidR="00F0397E" w:rsidRPr="00B34124">
                <w:rPr>
                  <w:u w:val="single" w:color="0000FF"/>
                </w:rPr>
                <w:t>Audit Committee Reports along with Board Reports</w:t>
              </w:r>
              <w:r w:rsidR="00F0397E" w:rsidRPr="00B34124">
                <w:t xml:space="preserve"> </w:t>
              </w:r>
            </w:hyperlink>
          </w:p>
          <w:p w14:paraId="15AFB7DF" w14:textId="77777777" w:rsidR="009839BC" w:rsidRPr="00B34124" w:rsidRDefault="009839BC" w:rsidP="009839BC">
            <w:pPr>
              <w:rPr>
                <w:rFonts w:eastAsiaTheme="minorHAnsi"/>
                <w:b/>
                <w:bCs/>
                <w:u w:val="single"/>
                <w:lang w:bidi="ar-SA"/>
              </w:rPr>
            </w:pPr>
            <w:r w:rsidRPr="00B34124">
              <w:rPr>
                <w:b/>
                <w:bCs/>
                <w:u w:val="single"/>
              </w:rPr>
              <w:t>Board Committee and Audit &amp; Risk Committee Reports</w:t>
            </w:r>
          </w:p>
          <w:p w14:paraId="112D9E23" w14:textId="77777777" w:rsidR="009839BC" w:rsidRPr="00B34124" w:rsidRDefault="009839BC" w:rsidP="009839BC">
            <w:pPr>
              <w:pStyle w:val="ListParagraph"/>
              <w:tabs>
                <w:tab w:val="left" w:pos="920"/>
                <w:tab w:val="left" w:pos="921"/>
              </w:tabs>
              <w:spacing w:before="1" w:line="273" w:lineRule="auto"/>
              <w:ind w:right="198" w:firstLine="0"/>
              <w:rPr>
                <w:rFonts w:ascii="Symbol" w:hAnsi="Symbol"/>
              </w:rPr>
            </w:pPr>
          </w:p>
          <w:p w14:paraId="1E185A11" w14:textId="77777777" w:rsidR="00F0397E" w:rsidRPr="00B34124" w:rsidRDefault="009221D3" w:rsidP="00F0397E">
            <w:pPr>
              <w:pStyle w:val="ListParagraph"/>
              <w:numPr>
                <w:ilvl w:val="0"/>
                <w:numId w:val="1"/>
              </w:numPr>
              <w:tabs>
                <w:tab w:val="left" w:pos="920"/>
                <w:tab w:val="left" w:pos="921"/>
              </w:tabs>
              <w:spacing w:before="1" w:line="273" w:lineRule="auto"/>
              <w:ind w:right="198"/>
              <w:rPr>
                <w:rFonts w:ascii="Symbol" w:hAnsi="Symbol"/>
              </w:rPr>
            </w:pPr>
            <w:r w:rsidRPr="00B34124">
              <w:t>Audit and Risk Committee Reports along with Board Reports -</w:t>
            </w:r>
            <w:r w:rsidR="00F0397E" w:rsidRPr="00B34124">
              <w:t xml:space="preserve"> issued quarterly with an annual budget for approval. Audit and Risk Committee Reports – annual accounts and external audit report on annual accounts are presented annually to the Committee for</w:t>
            </w:r>
            <w:r w:rsidR="00F0397E" w:rsidRPr="00B34124">
              <w:rPr>
                <w:spacing w:val="-7"/>
              </w:rPr>
              <w:t xml:space="preserve"> </w:t>
            </w:r>
            <w:r w:rsidR="00F0397E" w:rsidRPr="00B34124">
              <w:t>scrutiny.</w:t>
            </w:r>
          </w:p>
          <w:p w14:paraId="2743FE3E" w14:textId="77777777" w:rsidR="009839BC" w:rsidRPr="00B34124" w:rsidRDefault="009839BC" w:rsidP="009839BC">
            <w:pPr>
              <w:pStyle w:val="ListParagraph"/>
              <w:numPr>
                <w:ilvl w:val="0"/>
                <w:numId w:val="1"/>
              </w:numPr>
              <w:rPr>
                <w:rFonts w:ascii="Calibri" w:eastAsiaTheme="minorHAnsi" w:hAnsi="Calibri" w:cs="Calibri"/>
                <w:lang w:bidi="ar-SA"/>
              </w:rPr>
            </w:pPr>
            <w:r w:rsidRPr="00B34124">
              <w:t>A financial update is provided to the Board on a quarterly basis. The budget is presented annually for Approval to the Board. The Annual Accounts and Report are presented to the Board on an annual basis.</w:t>
            </w:r>
          </w:p>
          <w:p w14:paraId="767D4F9C" w14:textId="77777777" w:rsidR="009839BC" w:rsidRPr="00B34124" w:rsidRDefault="009839BC" w:rsidP="009839BC"/>
          <w:p w14:paraId="406411A0" w14:textId="77777777" w:rsidR="009839BC" w:rsidRPr="00B34124" w:rsidRDefault="009839BC" w:rsidP="009839BC">
            <w:pPr>
              <w:pStyle w:val="ListParagraph"/>
              <w:numPr>
                <w:ilvl w:val="0"/>
                <w:numId w:val="1"/>
              </w:numPr>
            </w:pPr>
            <w:r w:rsidRPr="00B34124">
              <w:t xml:space="preserve">The Audit &amp; Risk Committee are presented with the Annual Accounts and Report on an annual basis and make recommendation to the Board that the Chief Executive signs the Accounts in his role as Accountable Officer. The Audit &amp; Risk Committee review the External Auditor’s report on the Annual Accounts </w:t>
            </w:r>
          </w:p>
          <w:p w14:paraId="5A050E00" w14:textId="77777777" w:rsidR="009839BC" w:rsidRPr="00B34124" w:rsidRDefault="009839BC" w:rsidP="009839BC">
            <w:pPr>
              <w:pStyle w:val="ListParagraph"/>
              <w:tabs>
                <w:tab w:val="left" w:pos="920"/>
                <w:tab w:val="left" w:pos="921"/>
              </w:tabs>
              <w:spacing w:before="1" w:line="273" w:lineRule="auto"/>
              <w:ind w:right="198" w:firstLine="0"/>
              <w:rPr>
                <w:rFonts w:ascii="Symbol" w:hAnsi="Symbol"/>
              </w:rPr>
            </w:pPr>
          </w:p>
          <w:p w14:paraId="0EF6FEE7" w14:textId="77777777" w:rsidR="00F0397E" w:rsidRPr="00B34124" w:rsidRDefault="00F0397E">
            <w:pPr>
              <w:pStyle w:val="BodyText"/>
              <w:spacing w:before="163"/>
              <w:ind w:left="0" w:firstLine="0"/>
              <w:rPr>
                <w:u w:val="single"/>
              </w:rPr>
            </w:pPr>
          </w:p>
        </w:tc>
        <w:tc>
          <w:tcPr>
            <w:tcW w:w="5258" w:type="dxa"/>
          </w:tcPr>
          <w:p w14:paraId="3B0C423B" w14:textId="77777777" w:rsidR="00E770E4" w:rsidRPr="00B34124" w:rsidRDefault="00E770E4">
            <w:pPr>
              <w:pStyle w:val="BodyText"/>
              <w:spacing w:before="163"/>
              <w:ind w:left="0" w:firstLine="0"/>
            </w:pPr>
          </w:p>
          <w:p w14:paraId="529B2276" w14:textId="77777777" w:rsidR="00E770E4" w:rsidRPr="00B34124" w:rsidRDefault="00E770E4">
            <w:pPr>
              <w:pStyle w:val="BodyText"/>
              <w:spacing w:before="163"/>
              <w:ind w:left="0" w:firstLine="0"/>
            </w:pPr>
          </w:p>
          <w:p w14:paraId="412E7637" w14:textId="77777777" w:rsidR="00E770E4" w:rsidRPr="00B34124" w:rsidRDefault="00E770E4">
            <w:pPr>
              <w:pStyle w:val="BodyText"/>
              <w:spacing w:before="163"/>
              <w:ind w:left="0" w:firstLine="0"/>
            </w:pPr>
          </w:p>
          <w:p w14:paraId="19FA7264" w14:textId="77777777" w:rsidR="00E770E4" w:rsidRPr="00B34124" w:rsidRDefault="00E770E4">
            <w:pPr>
              <w:pStyle w:val="BodyText"/>
              <w:spacing w:before="163"/>
              <w:ind w:left="0" w:firstLine="0"/>
            </w:pPr>
          </w:p>
          <w:p w14:paraId="349DA2C9" w14:textId="1F56A458" w:rsidR="00F0397E" w:rsidRPr="00B34124" w:rsidRDefault="00D05121">
            <w:pPr>
              <w:pStyle w:val="BodyText"/>
              <w:spacing w:before="163"/>
              <w:ind w:left="0" w:firstLine="0"/>
              <w:rPr>
                <w:u w:val="single"/>
              </w:rPr>
            </w:pPr>
            <w:hyperlink r:id="rId232" w:history="1">
              <w:r w:rsidR="006211B1" w:rsidRPr="00B34124">
                <w:rPr>
                  <w:rStyle w:val="Hyperlink"/>
                  <w:color w:val="auto"/>
                </w:rPr>
                <w:t>http://www.lochlomond-trossachs.org/park-authority/our-board-committees/meetings/</w:t>
              </w:r>
            </w:hyperlink>
          </w:p>
          <w:p w14:paraId="1E7ABBB5" w14:textId="77777777" w:rsidR="00E53E87" w:rsidRPr="00B34124" w:rsidRDefault="00E53E87">
            <w:pPr>
              <w:pStyle w:val="BodyText"/>
              <w:spacing w:before="163"/>
              <w:ind w:left="0" w:firstLine="0"/>
              <w:rPr>
                <w:u w:val="single"/>
              </w:rPr>
            </w:pPr>
          </w:p>
        </w:tc>
      </w:tr>
    </w:tbl>
    <w:p w14:paraId="7516B764" w14:textId="77777777" w:rsidR="00177CCE" w:rsidRPr="00B34124" w:rsidRDefault="00191E32">
      <w:pPr>
        <w:pStyle w:val="Heading1"/>
        <w:spacing w:before="159" w:line="276" w:lineRule="auto"/>
      </w:pPr>
      <w:bookmarkStart w:id="14" w:name="_Toc128552969"/>
      <w:r w:rsidRPr="00B34124">
        <w:t>CLASS 5: HOW LOCH LOMOND &amp; THE TROSSACHS NATIONAL PARK AUTHORITY MANAGES ITS HUMAN, PHYSICAL AND INFORMATION RESOURCES</w:t>
      </w:r>
      <w:bookmarkEnd w:id="14"/>
    </w:p>
    <w:p w14:paraId="03866B3F" w14:textId="77777777" w:rsidR="00177CCE" w:rsidRPr="00B34124" w:rsidRDefault="00191E32">
      <w:pPr>
        <w:spacing w:before="162"/>
        <w:ind w:left="200"/>
        <w:rPr>
          <w:b/>
        </w:rPr>
      </w:pPr>
      <w:r w:rsidRPr="00B34124">
        <w:rPr>
          <w:b/>
        </w:rPr>
        <w:t>Class description:</w:t>
      </w:r>
    </w:p>
    <w:p w14:paraId="56CD035D" w14:textId="77777777" w:rsidR="00F0397E" w:rsidRPr="00B34124" w:rsidRDefault="00191E32">
      <w:pPr>
        <w:pStyle w:val="BodyText"/>
        <w:spacing w:before="199" w:line="429" w:lineRule="auto"/>
        <w:ind w:left="200" w:right="456" w:firstLine="0"/>
        <w:rPr>
          <w:u w:val="single"/>
        </w:rPr>
      </w:pPr>
      <w:r w:rsidRPr="00B34124">
        <w:t xml:space="preserve">Information about how we manage the human, physical and information resources at the Park Authority. </w:t>
      </w:r>
    </w:p>
    <w:tbl>
      <w:tblPr>
        <w:tblStyle w:val="TableGrid"/>
        <w:tblW w:w="0" w:type="auto"/>
        <w:tblInd w:w="200" w:type="dxa"/>
        <w:tblLook w:val="04A0" w:firstRow="1" w:lastRow="0" w:firstColumn="1" w:lastColumn="0" w:noHBand="0" w:noVBand="1"/>
      </w:tblPr>
      <w:tblGrid>
        <w:gridCol w:w="5278"/>
        <w:gridCol w:w="5302"/>
      </w:tblGrid>
      <w:tr w:rsidR="00B34124" w:rsidRPr="00B34124" w14:paraId="5475F46A" w14:textId="77777777" w:rsidTr="00F0397E">
        <w:tc>
          <w:tcPr>
            <w:tcW w:w="5390" w:type="dxa"/>
          </w:tcPr>
          <w:p w14:paraId="1206D876" w14:textId="77777777" w:rsidR="00F0397E" w:rsidRPr="00B34124" w:rsidRDefault="00F0397E" w:rsidP="009D0B10">
            <w:pPr>
              <w:pStyle w:val="BodyText"/>
              <w:spacing w:before="199" w:line="429" w:lineRule="auto"/>
              <w:ind w:left="200" w:right="154" w:firstLine="0"/>
              <w:rPr>
                <w:b/>
              </w:rPr>
            </w:pPr>
            <w:r w:rsidRPr="00B34124">
              <w:rPr>
                <w:b/>
              </w:rPr>
              <w:lastRenderedPageBreak/>
              <w:t xml:space="preserve">The information we publish under this class </w:t>
            </w:r>
          </w:p>
        </w:tc>
        <w:tc>
          <w:tcPr>
            <w:tcW w:w="5390" w:type="dxa"/>
          </w:tcPr>
          <w:p w14:paraId="2BAAD9E5" w14:textId="77777777" w:rsidR="00F0397E" w:rsidRPr="00B34124" w:rsidRDefault="00F0397E" w:rsidP="00F3759B">
            <w:pPr>
              <w:pStyle w:val="BodyText"/>
              <w:spacing w:before="199" w:line="429" w:lineRule="auto"/>
              <w:ind w:left="200" w:right="456" w:firstLine="0"/>
              <w:rPr>
                <w:b/>
              </w:rPr>
            </w:pPr>
            <w:r w:rsidRPr="00B34124">
              <w:rPr>
                <w:b/>
              </w:rPr>
              <w:t>How to access it.</w:t>
            </w:r>
          </w:p>
        </w:tc>
      </w:tr>
      <w:tr w:rsidR="00B34124" w:rsidRPr="00B34124" w14:paraId="504B2709" w14:textId="77777777" w:rsidTr="00F0397E">
        <w:tc>
          <w:tcPr>
            <w:tcW w:w="5390" w:type="dxa"/>
          </w:tcPr>
          <w:p w14:paraId="4C2E78A0" w14:textId="77777777" w:rsidR="00F3759B" w:rsidRPr="00B34124" w:rsidRDefault="00D05121" w:rsidP="00F3759B">
            <w:pPr>
              <w:pStyle w:val="ListParagraph"/>
              <w:numPr>
                <w:ilvl w:val="0"/>
                <w:numId w:val="1"/>
              </w:numPr>
              <w:tabs>
                <w:tab w:val="left" w:pos="920"/>
                <w:tab w:val="left" w:pos="921"/>
              </w:tabs>
              <w:spacing w:line="269" w:lineRule="exact"/>
              <w:ind w:hanging="361"/>
              <w:rPr>
                <w:rFonts w:ascii="Symbol" w:hAnsi="Symbol"/>
              </w:rPr>
            </w:pPr>
            <w:hyperlink r:id="rId233">
              <w:r w:rsidR="00F3759B" w:rsidRPr="00B34124">
                <w:rPr>
                  <w:u w:val="single" w:color="0000FF"/>
                </w:rPr>
                <w:t>Register of Board Members Interests</w:t>
              </w:r>
              <w:r w:rsidR="00F3759B" w:rsidRPr="00B34124">
                <w:t xml:space="preserve"> </w:t>
              </w:r>
            </w:hyperlink>
            <w:r w:rsidR="00F3759B" w:rsidRPr="00B34124">
              <w:t>– via hyperlink on each Member’s</w:t>
            </w:r>
            <w:r w:rsidR="00F3759B" w:rsidRPr="00B34124">
              <w:rPr>
                <w:spacing w:val="-14"/>
              </w:rPr>
              <w:t xml:space="preserve"> </w:t>
            </w:r>
            <w:r w:rsidR="00F3759B" w:rsidRPr="00B34124">
              <w:t>name</w:t>
            </w:r>
          </w:p>
          <w:p w14:paraId="2DD65E1B" w14:textId="77777777" w:rsidR="00F0397E" w:rsidRPr="00B34124" w:rsidRDefault="00F0397E">
            <w:pPr>
              <w:pStyle w:val="BodyText"/>
              <w:spacing w:before="199" w:line="429" w:lineRule="auto"/>
              <w:ind w:left="0" w:right="456" w:firstLine="0"/>
              <w:rPr>
                <w:u w:val="single"/>
              </w:rPr>
            </w:pPr>
          </w:p>
        </w:tc>
        <w:tc>
          <w:tcPr>
            <w:tcW w:w="5390" w:type="dxa"/>
          </w:tcPr>
          <w:p w14:paraId="13E4EC55" w14:textId="77777777" w:rsidR="00E53E87" w:rsidRPr="00B34124" w:rsidRDefault="00D05121" w:rsidP="00E53E87">
            <w:pPr>
              <w:pStyle w:val="BodyText"/>
              <w:spacing w:before="199" w:line="429" w:lineRule="auto"/>
              <w:ind w:left="0" w:right="456" w:firstLine="0"/>
              <w:rPr>
                <w:u w:val="single"/>
              </w:rPr>
            </w:pPr>
            <w:hyperlink r:id="rId234" w:history="1">
              <w:r w:rsidR="00E53E87" w:rsidRPr="00B34124">
                <w:rPr>
                  <w:rStyle w:val="Hyperlink"/>
                  <w:color w:val="auto"/>
                </w:rPr>
                <w:t>http://www.lochlomond-trossachs.org/park-authority/our-board-committees/national-park-board/</w:t>
              </w:r>
            </w:hyperlink>
          </w:p>
        </w:tc>
      </w:tr>
      <w:tr w:rsidR="00B34124" w:rsidRPr="00B34124" w14:paraId="56D62688" w14:textId="77777777" w:rsidTr="00F0397E">
        <w:tc>
          <w:tcPr>
            <w:tcW w:w="5390" w:type="dxa"/>
          </w:tcPr>
          <w:p w14:paraId="6E2559E9" w14:textId="77777777" w:rsidR="00F3759B" w:rsidRPr="00B34124" w:rsidRDefault="00D05121" w:rsidP="00F3759B">
            <w:pPr>
              <w:pStyle w:val="ListParagraph"/>
              <w:numPr>
                <w:ilvl w:val="0"/>
                <w:numId w:val="1"/>
              </w:numPr>
              <w:tabs>
                <w:tab w:val="left" w:pos="920"/>
                <w:tab w:val="left" w:pos="921"/>
              </w:tabs>
              <w:spacing w:before="195"/>
              <w:ind w:hanging="361"/>
              <w:rPr>
                <w:rFonts w:ascii="Symbol" w:hAnsi="Symbol"/>
              </w:rPr>
            </w:pPr>
            <w:hyperlink r:id="rId235">
              <w:r w:rsidR="00F3759B" w:rsidRPr="00B34124">
                <w:rPr>
                  <w:u w:val="single" w:color="0000FF"/>
                </w:rPr>
                <w:t>Code of Conduct and Role Description</w:t>
              </w:r>
              <w:r w:rsidR="00F3759B" w:rsidRPr="00B34124">
                <w:t xml:space="preserve"> </w:t>
              </w:r>
            </w:hyperlink>
            <w:r w:rsidR="00F3759B" w:rsidRPr="00B34124">
              <w:t>- Board</w:t>
            </w:r>
            <w:r w:rsidR="00F3759B" w:rsidRPr="00B34124">
              <w:rPr>
                <w:spacing w:val="-4"/>
              </w:rPr>
              <w:t xml:space="preserve"> </w:t>
            </w:r>
            <w:r w:rsidR="00F3759B" w:rsidRPr="00B34124">
              <w:t>Members</w:t>
            </w:r>
          </w:p>
          <w:p w14:paraId="29F73116" w14:textId="77777777" w:rsidR="00F0397E" w:rsidRPr="00B34124" w:rsidRDefault="00F0397E">
            <w:pPr>
              <w:pStyle w:val="BodyText"/>
              <w:spacing w:before="199" w:line="429" w:lineRule="auto"/>
              <w:ind w:left="0" w:right="456" w:firstLine="0"/>
              <w:rPr>
                <w:u w:val="single"/>
              </w:rPr>
            </w:pPr>
          </w:p>
        </w:tc>
        <w:tc>
          <w:tcPr>
            <w:tcW w:w="5390" w:type="dxa"/>
          </w:tcPr>
          <w:p w14:paraId="0B22F322" w14:textId="77777777" w:rsidR="00E53E87" w:rsidRPr="00B34124" w:rsidRDefault="00D05121" w:rsidP="00E53E87">
            <w:pPr>
              <w:pStyle w:val="BodyText"/>
              <w:spacing w:before="199" w:line="429" w:lineRule="auto"/>
              <w:ind w:left="0" w:right="456" w:firstLine="0"/>
              <w:rPr>
                <w:u w:val="single"/>
              </w:rPr>
            </w:pPr>
            <w:hyperlink r:id="rId236" w:history="1">
              <w:r w:rsidR="00E53E87" w:rsidRPr="00B34124">
                <w:rPr>
                  <w:rStyle w:val="Hyperlink"/>
                  <w:color w:val="auto"/>
                </w:rPr>
                <w:t>http://www.lochlomond-trossachs.org/park-authority/our-board-committees/national-park-board/</w:t>
              </w:r>
            </w:hyperlink>
          </w:p>
        </w:tc>
      </w:tr>
      <w:tr w:rsidR="00B34124" w:rsidRPr="00B34124" w14:paraId="1A6A3BD3" w14:textId="77777777" w:rsidTr="00F0397E">
        <w:tc>
          <w:tcPr>
            <w:tcW w:w="5390" w:type="dxa"/>
          </w:tcPr>
          <w:p w14:paraId="70911EAC" w14:textId="77777777" w:rsidR="00F3759B" w:rsidRPr="00B34124" w:rsidRDefault="00D05121" w:rsidP="00F3759B">
            <w:pPr>
              <w:pStyle w:val="ListParagraph"/>
              <w:numPr>
                <w:ilvl w:val="0"/>
                <w:numId w:val="1"/>
              </w:numPr>
              <w:tabs>
                <w:tab w:val="left" w:pos="920"/>
                <w:tab w:val="left" w:pos="921"/>
              </w:tabs>
              <w:spacing w:before="199"/>
              <w:ind w:hanging="361"/>
              <w:rPr>
                <w:rFonts w:ascii="Symbol" w:hAnsi="Symbol"/>
              </w:rPr>
            </w:pPr>
            <w:hyperlink r:id="rId237">
              <w:r w:rsidR="00F3759B" w:rsidRPr="00B34124">
                <w:rPr>
                  <w:u w:val="single" w:color="0000FF"/>
                </w:rPr>
                <w:t>Volunteer opportunities</w:t>
              </w:r>
              <w:r w:rsidR="00F3759B" w:rsidRPr="00B34124">
                <w:t xml:space="preserve"> </w:t>
              </w:r>
            </w:hyperlink>
            <w:r w:rsidR="00F3759B" w:rsidRPr="00B34124">
              <w:t>throughout the National Park, with the National Park</w:t>
            </w:r>
            <w:r w:rsidR="00F3759B" w:rsidRPr="00B34124">
              <w:rPr>
                <w:spacing w:val="-27"/>
              </w:rPr>
              <w:t xml:space="preserve"> </w:t>
            </w:r>
            <w:r w:rsidR="00F3759B" w:rsidRPr="00B34124">
              <w:t>Authority.</w:t>
            </w:r>
          </w:p>
          <w:p w14:paraId="0A52A293" w14:textId="77777777" w:rsidR="00F0397E" w:rsidRPr="00B34124" w:rsidRDefault="00F0397E">
            <w:pPr>
              <w:pStyle w:val="BodyText"/>
              <w:spacing w:before="199" w:line="429" w:lineRule="auto"/>
              <w:ind w:left="0" w:right="456" w:firstLine="0"/>
              <w:rPr>
                <w:u w:val="single"/>
              </w:rPr>
            </w:pPr>
          </w:p>
        </w:tc>
        <w:tc>
          <w:tcPr>
            <w:tcW w:w="5390" w:type="dxa"/>
          </w:tcPr>
          <w:p w14:paraId="1F339F12" w14:textId="77777777" w:rsidR="00E53E87" w:rsidRPr="00B34124" w:rsidRDefault="00D05121" w:rsidP="00E53E87">
            <w:pPr>
              <w:pStyle w:val="BodyText"/>
              <w:spacing w:before="199" w:line="429" w:lineRule="auto"/>
              <w:ind w:left="0" w:right="456" w:firstLine="0"/>
              <w:rPr>
                <w:u w:val="single"/>
              </w:rPr>
            </w:pPr>
            <w:hyperlink r:id="rId238" w:history="1">
              <w:r w:rsidR="00E53E87" w:rsidRPr="00B34124">
                <w:rPr>
                  <w:rStyle w:val="Hyperlink"/>
                  <w:color w:val="auto"/>
                </w:rPr>
                <w:t>http://www.lochlomond-trossachs.org/looking-after-the-park/volunteering/</w:t>
              </w:r>
            </w:hyperlink>
          </w:p>
        </w:tc>
      </w:tr>
      <w:tr w:rsidR="00B34124" w:rsidRPr="00B34124" w14:paraId="69B39094" w14:textId="77777777" w:rsidTr="00F0397E">
        <w:tc>
          <w:tcPr>
            <w:tcW w:w="5390" w:type="dxa"/>
          </w:tcPr>
          <w:p w14:paraId="7885CFA9" w14:textId="77777777" w:rsidR="00F3759B" w:rsidRPr="00B34124" w:rsidRDefault="00D05121" w:rsidP="00F3759B">
            <w:pPr>
              <w:pStyle w:val="ListParagraph"/>
              <w:numPr>
                <w:ilvl w:val="0"/>
                <w:numId w:val="1"/>
              </w:numPr>
              <w:tabs>
                <w:tab w:val="left" w:pos="920"/>
                <w:tab w:val="left" w:pos="921"/>
              </w:tabs>
              <w:spacing w:before="194"/>
              <w:ind w:hanging="361"/>
              <w:rPr>
                <w:rFonts w:ascii="Symbol" w:hAnsi="Symbol"/>
              </w:rPr>
            </w:pPr>
            <w:hyperlink r:id="rId239">
              <w:r w:rsidR="00F3759B" w:rsidRPr="00B34124">
                <w:rPr>
                  <w:u w:val="single" w:color="0000FF"/>
                </w:rPr>
                <w:t>Outdoor</w:t>
              </w:r>
              <w:r w:rsidR="00F3759B" w:rsidRPr="00B34124">
                <w:rPr>
                  <w:spacing w:val="-3"/>
                  <w:u w:val="single" w:color="0000FF"/>
                </w:rPr>
                <w:t xml:space="preserve"> </w:t>
              </w:r>
              <w:r w:rsidR="00F3759B" w:rsidRPr="00B34124">
                <w:rPr>
                  <w:u w:val="single" w:color="0000FF"/>
                </w:rPr>
                <w:t>Learning</w:t>
              </w:r>
            </w:hyperlink>
          </w:p>
          <w:p w14:paraId="407C8792" w14:textId="77777777" w:rsidR="00F0397E" w:rsidRPr="00B34124" w:rsidRDefault="00F0397E">
            <w:pPr>
              <w:pStyle w:val="BodyText"/>
              <w:spacing w:before="199" w:line="429" w:lineRule="auto"/>
              <w:ind w:left="0" w:right="456" w:firstLine="0"/>
              <w:rPr>
                <w:u w:val="single"/>
              </w:rPr>
            </w:pPr>
          </w:p>
        </w:tc>
        <w:tc>
          <w:tcPr>
            <w:tcW w:w="5390" w:type="dxa"/>
          </w:tcPr>
          <w:p w14:paraId="0469CB94" w14:textId="77777777" w:rsidR="00E53E87" w:rsidRPr="00B34124" w:rsidRDefault="00D05121" w:rsidP="00E53E87">
            <w:pPr>
              <w:pStyle w:val="BodyText"/>
              <w:spacing w:before="199" w:line="429" w:lineRule="auto"/>
              <w:ind w:left="0" w:right="456" w:firstLine="0"/>
              <w:rPr>
                <w:u w:val="single"/>
              </w:rPr>
            </w:pPr>
            <w:hyperlink r:id="rId240" w:history="1">
              <w:r w:rsidR="00E53E87" w:rsidRPr="00B34124">
                <w:rPr>
                  <w:rStyle w:val="Hyperlink"/>
                  <w:color w:val="auto"/>
                </w:rPr>
                <w:t>http://www.lochlomond-trossachs.org/park-authority/how-we-can-help/outdoor-learning/support-for-your-visit/</w:t>
              </w:r>
            </w:hyperlink>
          </w:p>
        </w:tc>
      </w:tr>
      <w:tr w:rsidR="00B34124" w:rsidRPr="00B34124" w14:paraId="3EE33F32" w14:textId="77777777" w:rsidTr="00F0397E">
        <w:tc>
          <w:tcPr>
            <w:tcW w:w="5390" w:type="dxa"/>
          </w:tcPr>
          <w:p w14:paraId="28BE773A" w14:textId="77777777" w:rsidR="00F3759B" w:rsidRPr="00B34124" w:rsidRDefault="00D05121" w:rsidP="00F3759B">
            <w:pPr>
              <w:pStyle w:val="ListParagraph"/>
              <w:numPr>
                <w:ilvl w:val="0"/>
                <w:numId w:val="1"/>
              </w:numPr>
              <w:tabs>
                <w:tab w:val="left" w:pos="920"/>
                <w:tab w:val="left" w:pos="921"/>
              </w:tabs>
              <w:spacing w:before="199"/>
              <w:ind w:hanging="361"/>
              <w:rPr>
                <w:rFonts w:ascii="Symbol" w:hAnsi="Symbol"/>
              </w:rPr>
            </w:pPr>
            <w:hyperlink r:id="rId241">
              <w:r w:rsidR="00F3759B" w:rsidRPr="00B34124">
                <w:rPr>
                  <w:u w:val="single" w:color="0000FF"/>
                </w:rPr>
                <w:t>Education</w:t>
              </w:r>
              <w:r w:rsidR="00F3759B" w:rsidRPr="00B34124">
                <w:rPr>
                  <w:spacing w:val="-1"/>
                  <w:u w:val="single" w:color="0000FF"/>
                </w:rPr>
                <w:t xml:space="preserve"> </w:t>
              </w:r>
              <w:r w:rsidR="00F3759B" w:rsidRPr="00B34124">
                <w:rPr>
                  <w:u w:val="single" w:color="0000FF"/>
                </w:rPr>
                <w:t>Visits</w:t>
              </w:r>
            </w:hyperlink>
          </w:p>
          <w:p w14:paraId="2DF0B068" w14:textId="77777777" w:rsidR="00F0397E" w:rsidRPr="00B34124" w:rsidRDefault="00F0397E">
            <w:pPr>
              <w:pStyle w:val="BodyText"/>
              <w:spacing w:before="199" w:line="429" w:lineRule="auto"/>
              <w:ind w:left="0" w:right="456" w:firstLine="0"/>
              <w:rPr>
                <w:u w:val="single"/>
              </w:rPr>
            </w:pPr>
          </w:p>
        </w:tc>
        <w:tc>
          <w:tcPr>
            <w:tcW w:w="5390" w:type="dxa"/>
          </w:tcPr>
          <w:p w14:paraId="05AC5270" w14:textId="77777777" w:rsidR="00E53E87" w:rsidRPr="00B34124" w:rsidRDefault="00D05121" w:rsidP="00E53E87">
            <w:pPr>
              <w:pStyle w:val="BodyText"/>
              <w:spacing w:before="199" w:line="429" w:lineRule="auto"/>
              <w:ind w:left="0" w:right="456" w:firstLine="0"/>
              <w:rPr>
                <w:u w:val="single"/>
              </w:rPr>
            </w:pPr>
            <w:hyperlink r:id="rId242" w:history="1">
              <w:r w:rsidR="00E53E87" w:rsidRPr="00B34124">
                <w:rPr>
                  <w:rStyle w:val="Hyperlink"/>
                  <w:color w:val="auto"/>
                </w:rPr>
                <w:t>http://www.lochlomond-trossachs.org/park-authority/how-we-can-help/outdoor-learning/support-for-your-visit/</w:t>
              </w:r>
            </w:hyperlink>
          </w:p>
        </w:tc>
      </w:tr>
      <w:tr w:rsidR="00B34124" w:rsidRPr="00B34124" w14:paraId="39534790" w14:textId="77777777" w:rsidTr="00F0397E">
        <w:tc>
          <w:tcPr>
            <w:tcW w:w="5390" w:type="dxa"/>
          </w:tcPr>
          <w:p w14:paraId="2EFC36F5" w14:textId="77777777" w:rsidR="00F0397E" w:rsidRPr="00B34124" w:rsidRDefault="00D05121" w:rsidP="00861E02">
            <w:pPr>
              <w:pStyle w:val="BodyText"/>
              <w:numPr>
                <w:ilvl w:val="0"/>
                <w:numId w:val="7"/>
              </w:numPr>
              <w:spacing w:before="199" w:line="429" w:lineRule="auto"/>
              <w:ind w:right="456"/>
              <w:rPr>
                <w:u w:val="single"/>
              </w:rPr>
            </w:pPr>
            <w:hyperlink r:id="rId243">
              <w:r w:rsidR="00F3759B" w:rsidRPr="00B34124">
                <w:rPr>
                  <w:u w:val="single" w:color="0000FF"/>
                </w:rPr>
                <w:t>John Muir Award</w:t>
              </w:r>
            </w:hyperlink>
          </w:p>
        </w:tc>
        <w:tc>
          <w:tcPr>
            <w:tcW w:w="5390" w:type="dxa"/>
          </w:tcPr>
          <w:p w14:paraId="1CD52E05" w14:textId="77777777" w:rsidR="00E53E87" w:rsidRPr="00B34124" w:rsidRDefault="00D05121" w:rsidP="00E53E87">
            <w:pPr>
              <w:pStyle w:val="BodyText"/>
              <w:spacing w:before="199" w:line="429" w:lineRule="auto"/>
              <w:ind w:left="0" w:right="456" w:firstLine="0"/>
              <w:rPr>
                <w:u w:val="single"/>
              </w:rPr>
            </w:pPr>
            <w:hyperlink r:id="rId244" w:history="1">
              <w:r w:rsidR="00E53E87" w:rsidRPr="00B34124">
                <w:rPr>
                  <w:rStyle w:val="Hyperlink"/>
                  <w:color w:val="auto"/>
                </w:rPr>
                <w:t>https://www.lochlomond-trossachs.org/park-authority/how-we-can-help/outdoor-learning/john-muir-award/</w:t>
              </w:r>
            </w:hyperlink>
          </w:p>
        </w:tc>
      </w:tr>
      <w:tr w:rsidR="00B34124" w:rsidRPr="00B34124" w14:paraId="2F8A1301" w14:textId="77777777" w:rsidTr="00F0397E">
        <w:tc>
          <w:tcPr>
            <w:tcW w:w="5390" w:type="dxa"/>
          </w:tcPr>
          <w:p w14:paraId="4AED3FAC" w14:textId="77777777" w:rsidR="00F3759B" w:rsidRPr="00B34124" w:rsidRDefault="00D05121" w:rsidP="00F3759B">
            <w:pPr>
              <w:pStyle w:val="ListParagraph"/>
              <w:numPr>
                <w:ilvl w:val="0"/>
                <w:numId w:val="1"/>
              </w:numPr>
              <w:tabs>
                <w:tab w:val="left" w:pos="920"/>
                <w:tab w:val="left" w:pos="921"/>
              </w:tabs>
              <w:spacing w:before="83"/>
              <w:ind w:hanging="361"/>
              <w:rPr>
                <w:rFonts w:ascii="Symbol" w:hAnsi="Symbol"/>
              </w:rPr>
            </w:pPr>
            <w:hyperlink r:id="rId245">
              <w:r w:rsidR="00F3759B" w:rsidRPr="00B34124">
                <w:rPr>
                  <w:u w:val="single" w:color="0000FF"/>
                </w:rPr>
                <w:t>Employment</w:t>
              </w:r>
              <w:r w:rsidR="00F3759B" w:rsidRPr="00B34124">
                <w:rPr>
                  <w:spacing w:val="-4"/>
                  <w:u w:val="single" w:color="0000FF"/>
                </w:rPr>
                <w:t xml:space="preserve"> </w:t>
              </w:r>
              <w:r w:rsidR="00F3759B" w:rsidRPr="00B34124">
                <w:rPr>
                  <w:u w:val="single" w:color="0000FF"/>
                </w:rPr>
                <w:t>Opportunities</w:t>
              </w:r>
            </w:hyperlink>
          </w:p>
          <w:p w14:paraId="0AB07398" w14:textId="77777777" w:rsidR="00F0397E" w:rsidRPr="00B34124" w:rsidRDefault="00F0397E">
            <w:pPr>
              <w:pStyle w:val="BodyText"/>
              <w:spacing w:before="199" w:line="429" w:lineRule="auto"/>
              <w:ind w:left="0" w:right="456" w:firstLine="0"/>
              <w:rPr>
                <w:u w:val="single"/>
              </w:rPr>
            </w:pPr>
          </w:p>
        </w:tc>
        <w:tc>
          <w:tcPr>
            <w:tcW w:w="5390" w:type="dxa"/>
          </w:tcPr>
          <w:p w14:paraId="2E4F33FC" w14:textId="77777777" w:rsidR="00E53E87" w:rsidRPr="00B34124" w:rsidRDefault="00D05121" w:rsidP="00E53E87">
            <w:pPr>
              <w:pStyle w:val="BodyText"/>
              <w:spacing w:before="199" w:line="429" w:lineRule="auto"/>
              <w:ind w:left="0" w:right="456" w:firstLine="0"/>
              <w:rPr>
                <w:u w:val="single"/>
              </w:rPr>
            </w:pPr>
            <w:hyperlink r:id="rId246" w:history="1">
              <w:r w:rsidR="00E53E87" w:rsidRPr="00B34124">
                <w:rPr>
                  <w:rStyle w:val="Hyperlink"/>
                  <w:color w:val="auto"/>
                </w:rPr>
                <w:t>http://www.lochlomond-trossachs.org/park-authority/careers-with-us/why-work-here/</w:t>
              </w:r>
            </w:hyperlink>
          </w:p>
        </w:tc>
      </w:tr>
      <w:tr w:rsidR="00B34124" w:rsidRPr="00B34124" w14:paraId="08DCAAEB" w14:textId="77777777" w:rsidTr="00F0397E">
        <w:tc>
          <w:tcPr>
            <w:tcW w:w="5390" w:type="dxa"/>
          </w:tcPr>
          <w:p w14:paraId="5F07D9A4" w14:textId="77777777" w:rsidR="00F3759B" w:rsidRPr="00B34124" w:rsidRDefault="00D05121" w:rsidP="00F3759B">
            <w:pPr>
              <w:pStyle w:val="ListParagraph"/>
              <w:numPr>
                <w:ilvl w:val="0"/>
                <w:numId w:val="1"/>
              </w:numPr>
              <w:tabs>
                <w:tab w:val="left" w:pos="920"/>
                <w:tab w:val="left" w:pos="921"/>
              </w:tabs>
              <w:spacing w:before="198"/>
              <w:ind w:hanging="361"/>
              <w:rPr>
                <w:rFonts w:ascii="Symbol" w:hAnsi="Symbol"/>
              </w:rPr>
            </w:pPr>
            <w:hyperlink r:id="rId247">
              <w:r w:rsidR="00F3759B" w:rsidRPr="00B34124">
                <w:rPr>
                  <w:u w:val="single" w:color="0000FF"/>
                </w:rPr>
                <w:t>Booking Our Meeting Room</w:t>
              </w:r>
              <w:r w:rsidR="00F3759B" w:rsidRPr="00B34124">
                <w:rPr>
                  <w:spacing w:val="-1"/>
                  <w:u w:val="single" w:color="0000FF"/>
                </w:rPr>
                <w:t xml:space="preserve"> </w:t>
              </w:r>
              <w:r w:rsidR="00F3759B" w:rsidRPr="00B34124">
                <w:rPr>
                  <w:u w:val="single" w:color="0000FF"/>
                </w:rPr>
                <w:t>Facilities</w:t>
              </w:r>
            </w:hyperlink>
          </w:p>
          <w:p w14:paraId="4B353EF8" w14:textId="77777777" w:rsidR="00F3759B" w:rsidRPr="00B34124" w:rsidRDefault="00F3759B">
            <w:pPr>
              <w:pStyle w:val="BodyText"/>
              <w:spacing w:before="199" w:line="429" w:lineRule="auto"/>
              <w:ind w:left="0" w:right="456" w:firstLine="0"/>
              <w:rPr>
                <w:u w:val="single"/>
              </w:rPr>
            </w:pPr>
          </w:p>
        </w:tc>
        <w:tc>
          <w:tcPr>
            <w:tcW w:w="5390" w:type="dxa"/>
          </w:tcPr>
          <w:p w14:paraId="54BD9A7E" w14:textId="77777777" w:rsidR="00E53E87" w:rsidRPr="00B34124" w:rsidRDefault="00D05121" w:rsidP="00E53E87">
            <w:pPr>
              <w:pStyle w:val="BodyText"/>
              <w:spacing w:before="199" w:line="429" w:lineRule="auto"/>
              <w:ind w:left="0" w:right="456" w:firstLine="0"/>
              <w:rPr>
                <w:u w:val="single"/>
              </w:rPr>
            </w:pPr>
            <w:hyperlink r:id="rId248" w:history="1">
              <w:r w:rsidR="00E53E87" w:rsidRPr="00B34124">
                <w:rPr>
                  <w:rStyle w:val="Hyperlink"/>
                  <w:color w:val="auto"/>
                </w:rPr>
                <w:t>https://www.lochlomond-trossachs.org/venue-hire/</w:t>
              </w:r>
            </w:hyperlink>
          </w:p>
        </w:tc>
      </w:tr>
      <w:tr w:rsidR="00B34124" w:rsidRPr="00B34124" w14:paraId="71D9ED96" w14:textId="77777777" w:rsidTr="00F0397E">
        <w:tc>
          <w:tcPr>
            <w:tcW w:w="5390" w:type="dxa"/>
          </w:tcPr>
          <w:p w14:paraId="1495B65E" w14:textId="77777777" w:rsidR="00F3759B" w:rsidRPr="00B34124" w:rsidRDefault="00D05121" w:rsidP="00F3759B">
            <w:pPr>
              <w:pStyle w:val="ListParagraph"/>
              <w:numPr>
                <w:ilvl w:val="0"/>
                <w:numId w:val="1"/>
              </w:numPr>
              <w:tabs>
                <w:tab w:val="left" w:pos="920"/>
                <w:tab w:val="left" w:pos="921"/>
              </w:tabs>
              <w:spacing w:before="195"/>
              <w:ind w:hanging="361"/>
              <w:rPr>
                <w:rFonts w:ascii="Symbol" w:hAnsi="Symbol"/>
              </w:rPr>
            </w:pPr>
            <w:hyperlink r:id="rId249">
              <w:r w:rsidR="00F3759B" w:rsidRPr="00B34124">
                <w:rPr>
                  <w:u w:val="single" w:color="0000FF"/>
                </w:rPr>
                <w:t>Boat Launch</w:t>
              </w:r>
              <w:r w:rsidR="00F3759B" w:rsidRPr="00B34124">
                <w:rPr>
                  <w:spacing w:val="-4"/>
                  <w:u w:val="single" w:color="0000FF"/>
                </w:rPr>
                <w:t xml:space="preserve"> </w:t>
              </w:r>
              <w:r w:rsidR="00F3759B" w:rsidRPr="00B34124">
                <w:rPr>
                  <w:u w:val="single" w:color="0000FF"/>
                </w:rPr>
                <w:t>Facilities</w:t>
              </w:r>
            </w:hyperlink>
          </w:p>
          <w:p w14:paraId="4E81E214" w14:textId="77777777" w:rsidR="00F3759B" w:rsidRPr="00B34124" w:rsidRDefault="00F3759B">
            <w:pPr>
              <w:pStyle w:val="BodyText"/>
              <w:spacing w:before="199" w:line="429" w:lineRule="auto"/>
              <w:ind w:left="0" w:right="456" w:firstLine="0"/>
              <w:rPr>
                <w:u w:val="single"/>
              </w:rPr>
            </w:pPr>
          </w:p>
        </w:tc>
        <w:tc>
          <w:tcPr>
            <w:tcW w:w="5390" w:type="dxa"/>
          </w:tcPr>
          <w:p w14:paraId="67CB005D" w14:textId="77777777" w:rsidR="00E53E87" w:rsidRPr="00B34124" w:rsidRDefault="00D05121" w:rsidP="00E53E87">
            <w:pPr>
              <w:pStyle w:val="BodyText"/>
              <w:spacing w:before="199" w:line="429" w:lineRule="auto"/>
              <w:ind w:left="0" w:right="456" w:firstLine="0"/>
              <w:rPr>
                <w:u w:val="single"/>
              </w:rPr>
            </w:pPr>
            <w:hyperlink r:id="rId250" w:history="1">
              <w:r w:rsidR="00E53E87" w:rsidRPr="00B34124">
                <w:rPr>
                  <w:rStyle w:val="Hyperlink"/>
                  <w:color w:val="auto"/>
                </w:rPr>
                <w:t>http://www.lochlomond-trossachs.org/contact-us/make-a-payment/registering-boat-use-loch-lomond/</w:t>
              </w:r>
            </w:hyperlink>
          </w:p>
        </w:tc>
      </w:tr>
      <w:tr w:rsidR="00B34124" w:rsidRPr="00B34124" w14:paraId="0161EF3A" w14:textId="77777777" w:rsidTr="00F0397E">
        <w:tc>
          <w:tcPr>
            <w:tcW w:w="5390" w:type="dxa"/>
          </w:tcPr>
          <w:p w14:paraId="507C92B8" w14:textId="77777777" w:rsidR="00F3759B" w:rsidRPr="00B34124" w:rsidRDefault="00D05121" w:rsidP="00F3759B">
            <w:pPr>
              <w:pStyle w:val="ListParagraph"/>
              <w:numPr>
                <w:ilvl w:val="0"/>
                <w:numId w:val="1"/>
              </w:numPr>
              <w:tabs>
                <w:tab w:val="left" w:pos="920"/>
                <w:tab w:val="left" w:pos="921"/>
              </w:tabs>
              <w:spacing w:before="198"/>
              <w:ind w:hanging="361"/>
              <w:rPr>
                <w:rFonts w:ascii="Symbol" w:hAnsi="Symbol"/>
              </w:rPr>
            </w:pPr>
            <w:hyperlink r:id="rId251">
              <w:r w:rsidR="00F3759B" w:rsidRPr="00B34124">
                <w:rPr>
                  <w:u w:val="single" w:color="0000FF"/>
                </w:rPr>
                <w:t>Visitor Information Centres and</w:t>
              </w:r>
              <w:r w:rsidR="00F3759B" w:rsidRPr="00B34124">
                <w:rPr>
                  <w:spacing w:val="-4"/>
                  <w:u w:val="single" w:color="0000FF"/>
                </w:rPr>
                <w:t xml:space="preserve"> </w:t>
              </w:r>
              <w:r w:rsidR="00F3759B" w:rsidRPr="00B34124">
                <w:rPr>
                  <w:u w:val="single" w:color="0000FF"/>
                </w:rPr>
                <w:t>Facilities</w:t>
              </w:r>
            </w:hyperlink>
          </w:p>
          <w:p w14:paraId="5615872A" w14:textId="77777777" w:rsidR="00F3759B" w:rsidRPr="00B34124" w:rsidRDefault="00F3759B">
            <w:pPr>
              <w:pStyle w:val="BodyText"/>
              <w:spacing w:before="199" w:line="429" w:lineRule="auto"/>
              <w:ind w:left="0" w:right="456" w:firstLine="0"/>
              <w:rPr>
                <w:u w:val="single"/>
              </w:rPr>
            </w:pPr>
          </w:p>
        </w:tc>
        <w:tc>
          <w:tcPr>
            <w:tcW w:w="5390" w:type="dxa"/>
          </w:tcPr>
          <w:p w14:paraId="12EF4CCC" w14:textId="77777777" w:rsidR="00E53E87" w:rsidRPr="00B34124" w:rsidRDefault="00D05121" w:rsidP="00E53E87">
            <w:pPr>
              <w:pStyle w:val="BodyText"/>
              <w:spacing w:before="199" w:line="429" w:lineRule="auto"/>
              <w:ind w:left="0" w:right="456" w:firstLine="0"/>
              <w:rPr>
                <w:u w:val="single"/>
              </w:rPr>
            </w:pPr>
            <w:hyperlink r:id="rId252" w:history="1">
              <w:r w:rsidR="00E53E87" w:rsidRPr="00B34124">
                <w:rPr>
                  <w:rStyle w:val="Hyperlink"/>
                  <w:color w:val="auto"/>
                </w:rPr>
                <w:t>http://www.lochlomond-trossachs.org/plan-</w:t>
              </w:r>
              <w:r w:rsidR="00E53E87" w:rsidRPr="00B34124">
                <w:rPr>
                  <w:rStyle w:val="Hyperlink"/>
                  <w:color w:val="auto"/>
                </w:rPr>
                <w:lastRenderedPageBreak/>
                <w:t>your-visit/visitor-centres/</w:t>
              </w:r>
            </w:hyperlink>
          </w:p>
        </w:tc>
      </w:tr>
      <w:tr w:rsidR="00F3759B" w:rsidRPr="00B34124" w14:paraId="68D32D6D" w14:textId="77777777" w:rsidTr="00F0397E">
        <w:tc>
          <w:tcPr>
            <w:tcW w:w="5390" w:type="dxa"/>
          </w:tcPr>
          <w:p w14:paraId="252331A1" w14:textId="77777777" w:rsidR="00F3759B" w:rsidRPr="00B34124" w:rsidRDefault="00D05121" w:rsidP="00F3759B">
            <w:pPr>
              <w:pStyle w:val="ListParagraph"/>
              <w:numPr>
                <w:ilvl w:val="0"/>
                <w:numId w:val="1"/>
              </w:numPr>
              <w:tabs>
                <w:tab w:val="left" w:pos="920"/>
                <w:tab w:val="left" w:pos="921"/>
              </w:tabs>
              <w:spacing w:before="195"/>
              <w:ind w:hanging="361"/>
              <w:rPr>
                <w:rFonts w:ascii="Symbol" w:hAnsi="Symbol"/>
              </w:rPr>
            </w:pPr>
            <w:hyperlink r:id="rId253">
              <w:r w:rsidR="00F3759B" w:rsidRPr="00B34124">
                <w:rPr>
                  <w:u w:val="single" w:color="0000FF"/>
                </w:rPr>
                <w:t>Education</w:t>
              </w:r>
              <w:r w:rsidR="00F3759B" w:rsidRPr="00B34124">
                <w:rPr>
                  <w:spacing w:val="-1"/>
                  <w:u w:val="single" w:color="0000FF"/>
                </w:rPr>
                <w:t xml:space="preserve"> </w:t>
              </w:r>
              <w:r w:rsidR="00F3759B" w:rsidRPr="00B34124">
                <w:rPr>
                  <w:u w:val="single" w:color="0000FF"/>
                </w:rPr>
                <w:t>Resources</w:t>
              </w:r>
            </w:hyperlink>
          </w:p>
          <w:p w14:paraId="5233B1C0" w14:textId="77777777" w:rsidR="00F3759B" w:rsidRPr="00B34124" w:rsidRDefault="00F3759B">
            <w:pPr>
              <w:pStyle w:val="BodyText"/>
              <w:spacing w:before="199" w:line="429" w:lineRule="auto"/>
              <w:ind w:left="0" w:right="456" w:firstLine="0"/>
              <w:rPr>
                <w:u w:val="single"/>
              </w:rPr>
            </w:pPr>
          </w:p>
        </w:tc>
        <w:tc>
          <w:tcPr>
            <w:tcW w:w="5390" w:type="dxa"/>
          </w:tcPr>
          <w:p w14:paraId="2436E3F0" w14:textId="77777777" w:rsidR="00E53E87" w:rsidRPr="00B34124" w:rsidRDefault="00D05121" w:rsidP="00E53E87">
            <w:pPr>
              <w:pStyle w:val="BodyText"/>
              <w:spacing w:before="199" w:line="429" w:lineRule="auto"/>
              <w:ind w:left="0" w:right="456" w:firstLine="0"/>
              <w:rPr>
                <w:u w:val="single"/>
              </w:rPr>
            </w:pPr>
            <w:hyperlink r:id="rId254" w:history="1">
              <w:r w:rsidR="00E53E87" w:rsidRPr="00B34124">
                <w:rPr>
                  <w:rStyle w:val="Hyperlink"/>
                  <w:color w:val="auto"/>
                </w:rPr>
                <w:t>http://www.lochlomond-trossachs.org/park-authority/how-we-can-help/outdoor-learning/education-resources/</w:t>
              </w:r>
            </w:hyperlink>
          </w:p>
        </w:tc>
      </w:tr>
    </w:tbl>
    <w:p w14:paraId="08829421" w14:textId="77777777" w:rsidR="00177CCE" w:rsidRPr="00B34124" w:rsidRDefault="00177CCE">
      <w:pPr>
        <w:pStyle w:val="BodyText"/>
        <w:ind w:left="0" w:firstLine="0"/>
        <w:rPr>
          <w:sz w:val="20"/>
        </w:rPr>
      </w:pPr>
    </w:p>
    <w:p w14:paraId="14796E30" w14:textId="77777777" w:rsidR="00177CCE" w:rsidRPr="00B34124" w:rsidRDefault="00177CCE">
      <w:pPr>
        <w:pStyle w:val="BodyText"/>
        <w:spacing w:before="8"/>
        <w:ind w:left="0" w:firstLine="0"/>
        <w:rPr>
          <w:sz w:val="27"/>
        </w:rPr>
      </w:pPr>
    </w:p>
    <w:p w14:paraId="1184E3C2" w14:textId="77777777" w:rsidR="00177CCE" w:rsidRPr="00B34124" w:rsidRDefault="00191E32">
      <w:pPr>
        <w:pStyle w:val="Heading1"/>
        <w:spacing w:before="93" w:line="276" w:lineRule="auto"/>
      </w:pPr>
      <w:bookmarkStart w:id="15" w:name="_Toc128552970"/>
      <w:r w:rsidRPr="00B34124">
        <w:t>CLASS 6: HOW LOCH LOMOND &amp; THE TROSSACHS NATIONAL PARK AUTHORITY PROCURES GOODS AND SERVICES FROM EXTERNAL PROVIDERS</w:t>
      </w:r>
      <w:bookmarkEnd w:id="15"/>
    </w:p>
    <w:p w14:paraId="3222456C" w14:textId="77777777" w:rsidR="00177CCE" w:rsidRPr="00B34124" w:rsidRDefault="00191E32">
      <w:pPr>
        <w:spacing w:before="162"/>
        <w:ind w:left="200"/>
        <w:rPr>
          <w:b/>
        </w:rPr>
      </w:pPr>
      <w:r w:rsidRPr="00B34124">
        <w:rPr>
          <w:b/>
        </w:rPr>
        <w:t>Class description:</w:t>
      </w:r>
    </w:p>
    <w:p w14:paraId="67CDFFB2" w14:textId="77777777" w:rsidR="00177CCE" w:rsidRPr="00B34124" w:rsidRDefault="00191E32">
      <w:pPr>
        <w:pStyle w:val="BodyText"/>
        <w:spacing w:before="199" w:line="278" w:lineRule="auto"/>
        <w:ind w:left="200" w:right="114" w:firstLine="0"/>
      </w:pPr>
      <w:r w:rsidRPr="00B34124">
        <w:t>Information about how we procure goods and services, and our contracts with external providers. All goods, service &amp; works contracts over £2000 are acquired via completion. Depending on value of contract on offer and associated risk, this determines the type of competition undertaken.</w:t>
      </w:r>
    </w:p>
    <w:tbl>
      <w:tblPr>
        <w:tblStyle w:val="TableGrid"/>
        <w:tblW w:w="0" w:type="auto"/>
        <w:tblInd w:w="200" w:type="dxa"/>
        <w:tblLook w:val="04A0" w:firstRow="1" w:lastRow="0" w:firstColumn="1" w:lastColumn="0" w:noHBand="0" w:noVBand="1"/>
      </w:tblPr>
      <w:tblGrid>
        <w:gridCol w:w="5317"/>
        <w:gridCol w:w="5263"/>
      </w:tblGrid>
      <w:tr w:rsidR="00B34124" w:rsidRPr="00B34124" w14:paraId="3A4D4E99" w14:textId="77777777" w:rsidTr="009D0B10">
        <w:tc>
          <w:tcPr>
            <w:tcW w:w="5317" w:type="dxa"/>
          </w:tcPr>
          <w:p w14:paraId="64D74A18" w14:textId="77777777" w:rsidR="009D0B10" w:rsidRPr="00B34124" w:rsidRDefault="009D0B10" w:rsidP="009D0B10">
            <w:pPr>
              <w:pStyle w:val="BodyText"/>
              <w:spacing w:before="156"/>
              <w:ind w:left="200" w:firstLine="0"/>
              <w:rPr>
                <w:u w:val="single"/>
              </w:rPr>
            </w:pPr>
            <w:r w:rsidRPr="00B34124">
              <w:rPr>
                <w:u w:val="single"/>
              </w:rPr>
              <w:t xml:space="preserve">The information we publish under this class </w:t>
            </w:r>
          </w:p>
        </w:tc>
        <w:tc>
          <w:tcPr>
            <w:tcW w:w="5263" w:type="dxa"/>
          </w:tcPr>
          <w:p w14:paraId="32427348" w14:textId="77777777" w:rsidR="009D0B10" w:rsidRPr="00B34124" w:rsidRDefault="009D0B10" w:rsidP="009D0B10">
            <w:pPr>
              <w:pStyle w:val="BodyText"/>
              <w:spacing w:before="156"/>
              <w:ind w:left="200" w:firstLine="0"/>
              <w:rPr>
                <w:u w:val="single"/>
              </w:rPr>
            </w:pPr>
            <w:r w:rsidRPr="00B34124">
              <w:rPr>
                <w:u w:val="single"/>
              </w:rPr>
              <w:t>How to access it.</w:t>
            </w:r>
          </w:p>
        </w:tc>
      </w:tr>
      <w:tr w:rsidR="00B34124" w:rsidRPr="00B34124" w14:paraId="5714309C" w14:textId="77777777" w:rsidTr="009D0B10">
        <w:tc>
          <w:tcPr>
            <w:tcW w:w="5317" w:type="dxa"/>
          </w:tcPr>
          <w:p w14:paraId="42CD1B53" w14:textId="77777777" w:rsidR="009D0B10" w:rsidRPr="00B34124" w:rsidRDefault="009D0B10" w:rsidP="009D0B10">
            <w:pPr>
              <w:pStyle w:val="ListParagraph"/>
              <w:numPr>
                <w:ilvl w:val="0"/>
                <w:numId w:val="1"/>
              </w:numPr>
              <w:tabs>
                <w:tab w:val="left" w:pos="912"/>
                <w:tab w:val="left" w:pos="913"/>
              </w:tabs>
              <w:spacing w:before="197" w:line="273" w:lineRule="auto"/>
              <w:ind w:left="912" w:right="379" w:hanging="356"/>
              <w:rPr>
                <w:rFonts w:ascii="Symbol" w:hAnsi="Symbol"/>
              </w:rPr>
            </w:pPr>
            <w:r w:rsidRPr="00B34124">
              <w:t>Contracts</w:t>
            </w:r>
            <w:r w:rsidRPr="00B34124">
              <w:rPr>
                <w:spacing w:val="-4"/>
              </w:rPr>
              <w:t xml:space="preserve"> </w:t>
            </w:r>
            <w:r w:rsidRPr="00B34124">
              <w:t>and</w:t>
            </w:r>
            <w:r w:rsidRPr="00B34124">
              <w:rPr>
                <w:spacing w:val="-3"/>
              </w:rPr>
              <w:t xml:space="preserve"> </w:t>
            </w:r>
            <w:r w:rsidRPr="00B34124">
              <w:t>tenders</w:t>
            </w:r>
            <w:r w:rsidRPr="00B34124">
              <w:rPr>
                <w:spacing w:val="-3"/>
              </w:rPr>
              <w:t xml:space="preserve"> </w:t>
            </w:r>
            <w:r w:rsidRPr="00B34124">
              <w:t>with</w:t>
            </w:r>
            <w:r w:rsidRPr="00B34124">
              <w:rPr>
                <w:spacing w:val="-4"/>
              </w:rPr>
              <w:t xml:space="preserve"> </w:t>
            </w:r>
            <w:r w:rsidRPr="00B34124">
              <w:t>Loch</w:t>
            </w:r>
            <w:r w:rsidRPr="00B34124">
              <w:rPr>
                <w:spacing w:val="-3"/>
              </w:rPr>
              <w:t xml:space="preserve"> </w:t>
            </w:r>
            <w:r w:rsidRPr="00B34124">
              <w:t>Lomond</w:t>
            </w:r>
            <w:r w:rsidRPr="00B34124">
              <w:rPr>
                <w:spacing w:val="-7"/>
              </w:rPr>
              <w:t xml:space="preserve"> </w:t>
            </w:r>
            <w:r w:rsidRPr="00B34124">
              <w:t>&amp;</w:t>
            </w:r>
            <w:r w:rsidRPr="00B34124">
              <w:rPr>
                <w:spacing w:val="-3"/>
              </w:rPr>
              <w:t xml:space="preserve"> </w:t>
            </w:r>
            <w:r w:rsidRPr="00B34124">
              <w:t>The</w:t>
            </w:r>
            <w:r w:rsidRPr="00B34124">
              <w:rPr>
                <w:spacing w:val="-4"/>
              </w:rPr>
              <w:t xml:space="preserve"> </w:t>
            </w:r>
            <w:r w:rsidRPr="00B34124">
              <w:t>Trossachs</w:t>
            </w:r>
            <w:r w:rsidRPr="00B34124">
              <w:rPr>
                <w:spacing w:val="-3"/>
              </w:rPr>
              <w:t xml:space="preserve"> </w:t>
            </w:r>
            <w:r w:rsidRPr="00B34124">
              <w:t>National</w:t>
            </w:r>
            <w:r w:rsidRPr="00B34124">
              <w:rPr>
                <w:spacing w:val="-9"/>
              </w:rPr>
              <w:t xml:space="preserve"> </w:t>
            </w:r>
            <w:r w:rsidRPr="00B34124">
              <w:t>Park</w:t>
            </w:r>
            <w:r w:rsidRPr="00B34124">
              <w:rPr>
                <w:spacing w:val="-3"/>
              </w:rPr>
              <w:t xml:space="preserve"> </w:t>
            </w:r>
            <w:r w:rsidRPr="00B34124">
              <w:t>Authority are</w:t>
            </w:r>
            <w:r w:rsidRPr="00B34124">
              <w:rPr>
                <w:spacing w:val="-3"/>
              </w:rPr>
              <w:t xml:space="preserve"> </w:t>
            </w:r>
            <w:r w:rsidRPr="00B34124">
              <w:t xml:space="preserve">advertised on the </w:t>
            </w:r>
            <w:hyperlink r:id="rId255">
              <w:r w:rsidRPr="00B34124">
                <w:rPr>
                  <w:u w:val="single" w:color="0000FF"/>
                </w:rPr>
                <w:t>Scottish Government's public contracts portal</w:t>
              </w:r>
              <w:r w:rsidRPr="00B34124">
                <w:rPr>
                  <w:spacing w:val="-7"/>
                  <w:u w:val="single" w:color="0000FF"/>
                </w:rPr>
                <w:t xml:space="preserve"> </w:t>
              </w:r>
              <w:r w:rsidRPr="00B34124">
                <w:rPr>
                  <w:u w:val="single" w:color="0000FF"/>
                </w:rPr>
                <w:t>website</w:t>
              </w:r>
              <w:r w:rsidRPr="00B34124">
                <w:t>.</w:t>
              </w:r>
            </w:hyperlink>
          </w:p>
          <w:p w14:paraId="519E0D87" w14:textId="77777777" w:rsidR="009D0B10" w:rsidRPr="00B34124" w:rsidRDefault="009D0B10">
            <w:pPr>
              <w:pStyle w:val="BodyText"/>
              <w:spacing w:before="156"/>
              <w:ind w:left="0" w:firstLine="0"/>
              <w:rPr>
                <w:u w:val="single"/>
              </w:rPr>
            </w:pPr>
          </w:p>
        </w:tc>
        <w:tc>
          <w:tcPr>
            <w:tcW w:w="5263" w:type="dxa"/>
          </w:tcPr>
          <w:p w14:paraId="3779CDBC" w14:textId="77777777" w:rsidR="009D0B10" w:rsidRPr="00B34124" w:rsidRDefault="009D0B10">
            <w:pPr>
              <w:pStyle w:val="BodyText"/>
              <w:spacing w:before="156"/>
              <w:ind w:left="0" w:firstLine="0"/>
              <w:rPr>
                <w:u w:val="single"/>
              </w:rPr>
            </w:pPr>
          </w:p>
          <w:p w14:paraId="56D66908" w14:textId="77777777" w:rsidR="00E53E87" w:rsidRPr="00B34124" w:rsidRDefault="00D05121">
            <w:pPr>
              <w:pStyle w:val="BodyText"/>
              <w:spacing w:before="156"/>
              <w:ind w:left="0" w:firstLine="0"/>
              <w:rPr>
                <w:u w:val="single"/>
              </w:rPr>
            </w:pPr>
            <w:hyperlink r:id="rId256" w:history="1">
              <w:r w:rsidR="00E53E87" w:rsidRPr="00B34124">
                <w:rPr>
                  <w:rStyle w:val="Hyperlink"/>
                  <w:color w:val="auto"/>
                </w:rPr>
                <w:t>http://www.publiccontractsscotland.gov.uk/</w:t>
              </w:r>
            </w:hyperlink>
          </w:p>
          <w:p w14:paraId="7A883989" w14:textId="77777777" w:rsidR="00E53E87" w:rsidRPr="00B34124" w:rsidRDefault="00E53E87">
            <w:pPr>
              <w:pStyle w:val="BodyText"/>
              <w:spacing w:before="156"/>
              <w:ind w:left="0" w:firstLine="0"/>
              <w:rPr>
                <w:u w:val="single"/>
              </w:rPr>
            </w:pPr>
          </w:p>
        </w:tc>
      </w:tr>
      <w:tr w:rsidR="00B34124" w:rsidRPr="00B34124" w14:paraId="7E8A8033" w14:textId="77777777" w:rsidTr="009D0B10">
        <w:tc>
          <w:tcPr>
            <w:tcW w:w="5317" w:type="dxa"/>
          </w:tcPr>
          <w:p w14:paraId="3C99A39E" w14:textId="77777777" w:rsidR="009D0B10" w:rsidRPr="00B34124" w:rsidRDefault="00D05121" w:rsidP="009D0B10">
            <w:pPr>
              <w:pStyle w:val="ListParagraph"/>
              <w:numPr>
                <w:ilvl w:val="0"/>
                <w:numId w:val="1"/>
              </w:numPr>
              <w:tabs>
                <w:tab w:val="left" w:pos="920"/>
                <w:tab w:val="left" w:pos="921"/>
              </w:tabs>
              <w:spacing w:before="193" w:line="280" w:lineRule="auto"/>
              <w:ind w:right="627"/>
              <w:rPr>
                <w:rFonts w:ascii="Symbol" w:hAnsi="Symbol"/>
              </w:rPr>
            </w:pPr>
            <w:hyperlink r:id="rId257">
              <w:r w:rsidR="009D0B10" w:rsidRPr="00B34124">
                <w:rPr>
                  <w:u w:val="single" w:color="0000FF"/>
                </w:rPr>
                <w:t xml:space="preserve">Information on the following </w:t>
              </w:r>
              <w:r w:rsidR="009D0B10" w:rsidRPr="00B34124">
                <w:rPr>
                  <w:spacing w:val="-3"/>
                  <w:u w:val="single" w:color="0000FF"/>
                </w:rPr>
                <w:t xml:space="preserve">is </w:t>
              </w:r>
              <w:r w:rsidR="009D0B10" w:rsidRPr="00B34124">
                <w:rPr>
                  <w:u w:val="single" w:color="0000FF"/>
                </w:rPr>
                <w:t>published annually</w:t>
              </w:r>
              <w:r w:rsidR="009D0B10" w:rsidRPr="00B34124">
                <w:t xml:space="preserve"> </w:t>
              </w:r>
            </w:hyperlink>
            <w:r w:rsidR="009D0B10" w:rsidRPr="00B34124">
              <w:rPr>
                <w:spacing w:val="-3"/>
              </w:rPr>
              <w:t xml:space="preserve">in </w:t>
            </w:r>
            <w:r w:rsidR="009D0B10" w:rsidRPr="00B34124">
              <w:t xml:space="preserve">accordance </w:t>
            </w:r>
            <w:r w:rsidR="009D0B10" w:rsidRPr="00B34124">
              <w:rPr>
                <w:spacing w:val="-3"/>
              </w:rPr>
              <w:t xml:space="preserve">with </w:t>
            </w:r>
            <w:r w:rsidR="009D0B10" w:rsidRPr="00B34124">
              <w:t>Sections 31 and 32 of the Public Services Reform (Scotland) Act</w:t>
            </w:r>
            <w:r w:rsidR="009D0B10" w:rsidRPr="00B34124">
              <w:rPr>
                <w:spacing w:val="-4"/>
              </w:rPr>
              <w:t xml:space="preserve"> </w:t>
            </w:r>
            <w:r w:rsidR="009D0B10" w:rsidRPr="00B34124">
              <w:t>2010.</w:t>
            </w:r>
          </w:p>
          <w:p w14:paraId="6D26C128" w14:textId="77777777" w:rsidR="009D0B10" w:rsidRPr="00B34124" w:rsidRDefault="009D0B10" w:rsidP="009D0B10">
            <w:pPr>
              <w:pStyle w:val="BodyText"/>
              <w:spacing w:before="7"/>
              <w:ind w:left="0" w:firstLine="0"/>
              <w:rPr>
                <w:sz w:val="24"/>
              </w:rPr>
            </w:pPr>
          </w:p>
          <w:p w14:paraId="02CD16CB" w14:textId="77777777" w:rsidR="009D0B10" w:rsidRPr="00B34124" w:rsidRDefault="009D0B10" w:rsidP="009D0B10">
            <w:pPr>
              <w:pStyle w:val="ListParagraph"/>
              <w:numPr>
                <w:ilvl w:val="1"/>
                <w:numId w:val="1"/>
              </w:numPr>
              <w:tabs>
                <w:tab w:val="left" w:pos="1280"/>
                <w:tab w:val="left" w:pos="1281"/>
              </w:tabs>
              <w:ind w:hanging="361"/>
              <w:rPr>
                <w:rFonts w:ascii="Courier New" w:hAnsi="Courier New"/>
                <w:sz w:val="20"/>
              </w:rPr>
            </w:pPr>
            <w:r w:rsidRPr="00B34124">
              <w:t>Public</w:t>
            </w:r>
            <w:r w:rsidRPr="00B34124">
              <w:rPr>
                <w:spacing w:val="-1"/>
              </w:rPr>
              <w:t xml:space="preserve"> </w:t>
            </w:r>
            <w:r w:rsidRPr="00B34124">
              <w:t>relations</w:t>
            </w:r>
          </w:p>
          <w:p w14:paraId="10F01595" w14:textId="77777777" w:rsidR="009D0B10" w:rsidRPr="00B34124" w:rsidRDefault="009D0B10" w:rsidP="009D0B10">
            <w:pPr>
              <w:pStyle w:val="ListParagraph"/>
              <w:numPr>
                <w:ilvl w:val="1"/>
                <w:numId w:val="1"/>
              </w:numPr>
              <w:tabs>
                <w:tab w:val="left" w:pos="1280"/>
                <w:tab w:val="left" w:pos="1281"/>
              </w:tabs>
              <w:spacing w:before="34"/>
              <w:ind w:hanging="361"/>
              <w:rPr>
                <w:rFonts w:ascii="Courier New" w:hAnsi="Courier New"/>
                <w:sz w:val="20"/>
              </w:rPr>
            </w:pPr>
            <w:r w:rsidRPr="00B34124">
              <w:t>Overseas</w:t>
            </w:r>
            <w:r w:rsidRPr="00B34124">
              <w:rPr>
                <w:spacing w:val="-1"/>
              </w:rPr>
              <w:t xml:space="preserve"> </w:t>
            </w:r>
            <w:r w:rsidRPr="00B34124">
              <w:t>travel</w:t>
            </w:r>
          </w:p>
          <w:p w14:paraId="6578B292" w14:textId="77777777" w:rsidR="009D0B10" w:rsidRPr="00B34124" w:rsidRDefault="009D0B10" w:rsidP="009D0B10">
            <w:pPr>
              <w:pStyle w:val="ListParagraph"/>
              <w:numPr>
                <w:ilvl w:val="1"/>
                <w:numId w:val="1"/>
              </w:numPr>
              <w:tabs>
                <w:tab w:val="left" w:pos="1280"/>
                <w:tab w:val="left" w:pos="1281"/>
              </w:tabs>
              <w:spacing w:before="33"/>
              <w:ind w:hanging="361"/>
              <w:rPr>
                <w:rFonts w:ascii="Courier New" w:hAnsi="Courier New"/>
                <w:sz w:val="20"/>
              </w:rPr>
            </w:pPr>
            <w:r w:rsidRPr="00B34124">
              <w:t>Hospitality and</w:t>
            </w:r>
            <w:r w:rsidRPr="00B34124">
              <w:rPr>
                <w:spacing w:val="-5"/>
              </w:rPr>
              <w:t xml:space="preserve"> </w:t>
            </w:r>
            <w:r w:rsidRPr="00B34124">
              <w:t>entertainment</w:t>
            </w:r>
          </w:p>
          <w:p w14:paraId="626779C8" w14:textId="77777777" w:rsidR="009D0B10" w:rsidRPr="00B34124" w:rsidRDefault="009D0B10" w:rsidP="009D0B10">
            <w:pPr>
              <w:pStyle w:val="ListParagraph"/>
              <w:numPr>
                <w:ilvl w:val="1"/>
                <w:numId w:val="1"/>
              </w:numPr>
              <w:tabs>
                <w:tab w:val="left" w:pos="1280"/>
                <w:tab w:val="left" w:pos="1281"/>
              </w:tabs>
              <w:spacing w:before="34"/>
              <w:ind w:hanging="361"/>
              <w:rPr>
                <w:rFonts w:ascii="Courier New" w:hAnsi="Courier New"/>
                <w:sz w:val="20"/>
              </w:rPr>
            </w:pPr>
            <w:r w:rsidRPr="00B34124">
              <w:t>External</w:t>
            </w:r>
            <w:r w:rsidRPr="00B34124">
              <w:rPr>
                <w:spacing w:val="-6"/>
              </w:rPr>
              <w:t xml:space="preserve"> </w:t>
            </w:r>
            <w:r w:rsidRPr="00B34124">
              <w:t>consultancy</w:t>
            </w:r>
          </w:p>
          <w:p w14:paraId="36B7D954" w14:textId="77777777" w:rsidR="009D0B10" w:rsidRPr="00B34124" w:rsidRDefault="009D0B10" w:rsidP="009D0B10">
            <w:pPr>
              <w:pStyle w:val="ListParagraph"/>
              <w:numPr>
                <w:ilvl w:val="1"/>
                <w:numId w:val="1"/>
              </w:numPr>
              <w:tabs>
                <w:tab w:val="left" w:pos="1280"/>
                <w:tab w:val="left" w:pos="1281"/>
              </w:tabs>
              <w:spacing w:before="34"/>
              <w:ind w:hanging="361"/>
              <w:rPr>
                <w:rFonts w:ascii="Courier New" w:hAnsi="Courier New"/>
                <w:sz w:val="20"/>
              </w:rPr>
            </w:pPr>
            <w:r w:rsidRPr="00B34124">
              <w:t>Individual payments greater than</w:t>
            </w:r>
            <w:r w:rsidRPr="00B34124">
              <w:rPr>
                <w:spacing w:val="-10"/>
              </w:rPr>
              <w:t xml:space="preserve"> </w:t>
            </w:r>
            <w:r w:rsidRPr="00B34124">
              <w:t>£25,000</w:t>
            </w:r>
          </w:p>
          <w:p w14:paraId="46194607" w14:textId="77777777" w:rsidR="009D0B10" w:rsidRPr="00B34124" w:rsidRDefault="009D0B10">
            <w:pPr>
              <w:pStyle w:val="BodyText"/>
              <w:spacing w:before="156"/>
              <w:ind w:left="0" w:firstLine="0"/>
              <w:rPr>
                <w:u w:val="single"/>
              </w:rPr>
            </w:pPr>
          </w:p>
        </w:tc>
        <w:tc>
          <w:tcPr>
            <w:tcW w:w="5263" w:type="dxa"/>
          </w:tcPr>
          <w:p w14:paraId="52A06491" w14:textId="77777777" w:rsidR="009D0B10" w:rsidRPr="00B34124" w:rsidRDefault="00D05121">
            <w:pPr>
              <w:pStyle w:val="BodyText"/>
              <w:spacing w:before="156"/>
              <w:ind w:left="0" w:firstLine="0"/>
              <w:rPr>
                <w:u w:val="single"/>
              </w:rPr>
            </w:pPr>
            <w:hyperlink r:id="rId258" w:history="1">
              <w:r w:rsidR="00E53E87" w:rsidRPr="00B34124">
                <w:rPr>
                  <w:rStyle w:val="Hyperlink"/>
                  <w:color w:val="auto"/>
                </w:rPr>
                <w:t>http://www.lochlomond-trossachs.org/park-authority-/publications/annual-reports-accounts/</w:t>
              </w:r>
            </w:hyperlink>
          </w:p>
          <w:p w14:paraId="6E3EE956" w14:textId="77777777" w:rsidR="00E53E87" w:rsidRPr="00B34124" w:rsidRDefault="00E53E87">
            <w:pPr>
              <w:pStyle w:val="BodyText"/>
              <w:spacing w:before="156"/>
              <w:ind w:left="0" w:firstLine="0"/>
              <w:rPr>
                <w:u w:val="single"/>
              </w:rPr>
            </w:pPr>
          </w:p>
        </w:tc>
      </w:tr>
      <w:tr w:rsidR="00B34124" w:rsidRPr="00B34124" w14:paraId="5D486668" w14:textId="77777777" w:rsidTr="009D0B10">
        <w:tc>
          <w:tcPr>
            <w:tcW w:w="5317" w:type="dxa"/>
          </w:tcPr>
          <w:p w14:paraId="22651D64" w14:textId="77777777" w:rsidR="009D0B10" w:rsidRPr="00B34124" w:rsidRDefault="009D0B10" w:rsidP="009D0B10">
            <w:pPr>
              <w:pStyle w:val="ListParagraph"/>
              <w:numPr>
                <w:ilvl w:val="0"/>
                <w:numId w:val="1"/>
              </w:numPr>
              <w:tabs>
                <w:tab w:val="left" w:pos="920"/>
                <w:tab w:val="left" w:pos="921"/>
              </w:tabs>
              <w:ind w:right="475"/>
              <w:rPr>
                <w:rFonts w:ascii="Symbol" w:hAnsi="Symbol"/>
              </w:rPr>
            </w:pPr>
            <w:r w:rsidRPr="00B34124">
              <w:t xml:space="preserve">Information published </w:t>
            </w:r>
            <w:r w:rsidRPr="00B34124">
              <w:rPr>
                <w:spacing w:val="-3"/>
              </w:rPr>
              <w:t xml:space="preserve">in </w:t>
            </w:r>
            <w:r w:rsidRPr="00B34124">
              <w:t xml:space="preserve">accordance </w:t>
            </w:r>
            <w:r w:rsidRPr="00B34124">
              <w:rPr>
                <w:spacing w:val="-3"/>
              </w:rPr>
              <w:t xml:space="preserve">with </w:t>
            </w:r>
            <w:r w:rsidRPr="00B34124">
              <w:t xml:space="preserve">the </w:t>
            </w:r>
            <w:hyperlink r:id="rId259">
              <w:r w:rsidRPr="00B34124">
                <w:rPr>
                  <w:u w:val="single" w:color="0000FF"/>
                </w:rPr>
                <w:t>Procurement Reform (Scotland) Act 2014, the</w:t>
              </w:r>
            </w:hyperlink>
            <w:hyperlink r:id="rId260">
              <w:r w:rsidRPr="00B34124">
                <w:rPr>
                  <w:u w:val="single" w:color="0000FF"/>
                </w:rPr>
                <w:t xml:space="preserve"> Procurement (Scotland) Regulations 2016 and the Public Contracts (Scotland) Regulations</w:t>
              </w:r>
              <w:r w:rsidRPr="00B34124">
                <w:rPr>
                  <w:spacing w:val="-43"/>
                  <w:u w:val="single" w:color="0000FF"/>
                </w:rPr>
                <w:t xml:space="preserve"> </w:t>
              </w:r>
              <w:r w:rsidRPr="00B34124">
                <w:rPr>
                  <w:u w:val="single" w:color="0000FF"/>
                </w:rPr>
                <w:t>2015</w:t>
              </w:r>
            </w:hyperlink>
          </w:p>
          <w:p w14:paraId="1C25385B" w14:textId="77777777" w:rsidR="009D0B10" w:rsidRPr="00B34124" w:rsidRDefault="009D0B10">
            <w:pPr>
              <w:pStyle w:val="BodyText"/>
              <w:spacing w:before="156"/>
              <w:ind w:left="0" w:firstLine="0"/>
              <w:rPr>
                <w:u w:val="single"/>
              </w:rPr>
            </w:pPr>
          </w:p>
        </w:tc>
        <w:tc>
          <w:tcPr>
            <w:tcW w:w="5263" w:type="dxa"/>
          </w:tcPr>
          <w:p w14:paraId="5AEFC948" w14:textId="77777777" w:rsidR="009D0B10" w:rsidRPr="00B34124" w:rsidRDefault="00D05121">
            <w:pPr>
              <w:pStyle w:val="BodyText"/>
              <w:spacing w:before="156"/>
              <w:ind w:left="0" w:firstLine="0"/>
              <w:rPr>
                <w:u w:val="single"/>
              </w:rPr>
            </w:pPr>
            <w:hyperlink r:id="rId261" w:history="1">
              <w:r w:rsidR="00E53E87" w:rsidRPr="00B34124">
                <w:rPr>
                  <w:rStyle w:val="Hyperlink"/>
                  <w:color w:val="auto"/>
                </w:rPr>
                <w:t>http://www.publiccontractsscotland.gov.uk/</w:t>
              </w:r>
            </w:hyperlink>
          </w:p>
          <w:p w14:paraId="3C09C146" w14:textId="77777777" w:rsidR="00E53E87" w:rsidRPr="00B34124" w:rsidRDefault="00E53E87">
            <w:pPr>
              <w:pStyle w:val="BodyText"/>
              <w:spacing w:before="156"/>
              <w:ind w:left="0" w:firstLine="0"/>
              <w:rPr>
                <w:u w:val="single"/>
              </w:rPr>
            </w:pPr>
          </w:p>
        </w:tc>
      </w:tr>
      <w:tr w:rsidR="009D0B10" w:rsidRPr="00B34124" w14:paraId="28D4CB24" w14:textId="77777777" w:rsidTr="009D0B10">
        <w:tc>
          <w:tcPr>
            <w:tcW w:w="5317" w:type="dxa"/>
          </w:tcPr>
          <w:p w14:paraId="3D8D84AA" w14:textId="77777777" w:rsidR="009D0B10" w:rsidRPr="00B34124" w:rsidRDefault="00D05121" w:rsidP="009D0B10">
            <w:pPr>
              <w:pStyle w:val="ListParagraph"/>
              <w:numPr>
                <w:ilvl w:val="0"/>
                <w:numId w:val="1"/>
              </w:numPr>
              <w:tabs>
                <w:tab w:val="left" w:pos="920"/>
                <w:tab w:val="left" w:pos="921"/>
              </w:tabs>
              <w:spacing w:line="273" w:lineRule="auto"/>
              <w:ind w:right="342"/>
              <w:rPr>
                <w:rFonts w:ascii="Symbol" w:hAnsi="Symbol"/>
              </w:rPr>
            </w:pPr>
            <w:hyperlink r:id="rId262">
              <w:r w:rsidR="009D0B10" w:rsidRPr="00B34124">
                <w:rPr>
                  <w:u w:val="single" w:color="0000FF"/>
                </w:rPr>
                <w:t>Register of contracts awarded</w:t>
              </w:r>
            </w:hyperlink>
            <w:r w:rsidR="009D0B10" w:rsidRPr="00B34124">
              <w:t xml:space="preserve">, which have gone through formal tendering, including name of supplier, period of contract and value. If there </w:t>
            </w:r>
            <w:r w:rsidR="009D0B10" w:rsidRPr="00B34124">
              <w:rPr>
                <w:spacing w:val="-3"/>
              </w:rPr>
              <w:t xml:space="preserve">is </w:t>
            </w:r>
            <w:r w:rsidR="009D0B10" w:rsidRPr="00B34124">
              <w:t xml:space="preserve">a </w:t>
            </w:r>
            <w:r w:rsidR="009D0B10" w:rsidRPr="00B34124">
              <w:lastRenderedPageBreak/>
              <w:t xml:space="preserve">particular contract you are interested </w:t>
            </w:r>
            <w:r w:rsidR="009D0B10" w:rsidRPr="00B34124">
              <w:rPr>
                <w:spacing w:val="-3"/>
              </w:rPr>
              <w:t xml:space="preserve">in </w:t>
            </w:r>
            <w:r w:rsidR="009D0B10" w:rsidRPr="00B34124">
              <w:t>and you do not find the information you are looking for on the public contracts website, please contact us directly for further</w:t>
            </w:r>
            <w:r w:rsidR="009D0B10" w:rsidRPr="00B34124">
              <w:rPr>
                <w:spacing w:val="-3"/>
              </w:rPr>
              <w:t xml:space="preserve"> </w:t>
            </w:r>
            <w:r w:rsidR="009D0B10" w:rsidRPr="00B34124">
              <w:t>information.</w:t>
            </w:r>
          </w:p>
          <w:p w14:paraId="79274246" w14:textId="77777777" w:rsidR="009D0B10" w:rsidRPr="00B34124" w:rsidRDefault="009D0B10">
            <w:pPr>
              <w:pStyle w:val="BodyText"/>
              <w:spacing w:before="156"/>
              <w:ind w:left="0" w:firstLine="0"/>
              <w:rPr>
                <w:u w:val="single"/>
              </w:rPr>
            </w:pPr>
          </w:p>
        </w:tc>
        <w:tc>
          <w:tcPr>
            <w:tcW w:w="5263" w:type="dxa"/>
          </w:tcPr>
          <w:p w14:paraId="7226736F" w14:textId="77777777" w:rsidR="009D0B10" w:rsidRPr="00B34124" w:rsidRDefault="00D05121">
            <w:pPr>
              <w:pStyle w:val="BodyText"/>
              <w:spacing w:before="156"/>
              <w:ind w:left="0" w:firstLine="0"/>
              <w:rPr>
                <w:u w:val="single"/>
              </w:rPr>
            </w:pPr>
            <w:hyperlink r:id="rId263" w:history="1">
              <w:r w:rsidR="00E53E87" w:rsidRPr="00B34124">
                <w:rPr>
                  <w:rStyle w:val="Hyperlink"/>
                  <w:color w:val="auto"/>
                </w:rPr>
                <w:t>http://www.publiccontractsscotland.gov.uk/</w:t>
              </w:r>
            </w:hyperlink>
          </w:p>
          <w:p w14:paraId="48275AD7" w14:textId="77777777" w:rsidR="00E53E87" w:rsidRPr="00B34124" w:rsidRDefault="00E53E87">
            <w:pPr>
              <w:pStyle w:val="BodyText"/>
              <w:spacing w:before="156"/>
              <w:ind w:left="0" w:firstLine="0"/>
              <w:rPr>
                <w:u w:val="single"/>
              </w:rPr>
            </w:pPr>
          </w:p>
        </w:tc>
      </w:tr>
    </w:tbl>
    <w:p w14:paraId="0681E02D" w14:textId="77777777" w:rsidR="00177CCE" w:rsidRPr="00B34124" w:rsidRDefault="00177CCE">
      <w:pPr>
        <w:pStyle w:val="BodyText"/>
        <w:spacing w:before="4"/>
        <w:ind w:left="0" w:firstLine="0"/>
      </w:pPr>
    </w:p>
    <w:p w14:paraId="3F81C563" w14:textId="77777777" w:rsidR="00177CCE" w:rsidRPr="00B34124" w:rsidRDefault="00177CCE">
      <w:pPr>
        <w:pStyle w:val="BodyText"/>
        <w:ind w:left="0" w:firstLine="0"/>
        <w:rPr>
          <w:sz w:val="24"/>
        </w:rPr>
      </w:pPr>
    </w:p>
    <w:p w14:paraId="707E32CA" w14:textId="77777777" w:rsidR="00177CCE" w:rsidRPr="00B34124" w:rsidRDefault="00191E32">
      <w:pPr>
        <w:pStyle w:val="Heading1"/>
        <w:spacing w:before="175" w:line="276" w:lineRule="auto"/>
        <w:ind w:right="909"/>
      </w:pPr>
      <w:bookmarkStart w:id="16" w:name="_Toc128552971"/>
      <w:r w:rsidRPr="00B34124">
        <w:t>CLASS 7: HOW LOCH LOMOND &amp; THE TROSSACHS NATIONAL PARK AUTHORITY IS PERFORMING</w:t>
      </w:r>
      <w:bookmarkEnd w:id="16"/>
    </w:p>
    <w:p w14:paraId="346F68B1" w14:textId="77777777" w:rsidR="00177CCE" w:rsidRPr="00B34124" w:rsidRDefault="00191E32">
      <w:pPr>
        <w:spacing w:before="162"/>
        <w:ind w:left="200"/>
        <w:rPr>
          <w:b/>
        </w:rPr>
      </w:pPr>
      <w:r w:rsidRPr="00B34124">
        <w:rPr>
          <w:b/>
        </w:rPr>
        <w:t>Class description:</w:t>
      </w:r>
    </w:p>
    <w:p w14:paraId="31102B23" w14:textId="77777777" w:rsidR="00177CCE" w:rsidRPr="00B34124" w:rsidRDefault="00191E32">
      <w:pPr>
        <w:pStyle w:val="BodyText"/>
        <w:spacing w:before="200" w:line="276" w:lineRule="auto"/>
        <w:ind w:left="200" w:right="187" w:firstLine="0"/>
      </w:pPr>
      <w:r w:rsidRPr="00B34124">
        <w:t>Information about how Loch Lomond &amp; the Trossachs National Park Authority performs as an organisation, and how well it delivers its functions and services.</w:t>
      </w:r>
    </w:p>
    <w:tbl>
      <w:tblPr>
        <w:tblStyle w:val="TableGrid"/>
        <w:tblW w:w="0" w:type="auto"/>
        <w:tblInd w:w="200" w:type="dxa"/>
        <w:tblLook w:val="04A0" w:firstRow="1" w:lastRow="0" w:firstColumn="1" w:lastColumn="0" w:noHBand="0" w:noVBand="1"/>
      </w:tblPr>
      <w:tblGrid>
        <w:gridCol w:w="5274"/>
        <w:gridCol w:w="5306"/>
      </w:tblGrid>
      <w:tr w:rsidR="00B34124" w:rsidRPr="00B34124" w14:paraId="3472AC6A" w14:textId="77777777" w:rsidTr="009D0B10">
        <w:tc>
          <w:tcPr>
            <w:tcW w:w="5390" w:type="dxa"/>
          </w:tcPr>
          <w:p w14:paraId="5453B993" w14:textId="77777777" w:rsidR="009D0B10" w:rsidRPr="00B34124" w:rsidRDefault="009D0B10" w:rsidP="009D0B10">
            <w:pPr>
              <w:pStyle w:val="BodyText"/>
              <w:spacing w:before="162"/>
              <w:ind w:left="200" w:firstLine="0"/>
              <w:rPr>
                <w:u w:val="single"/>
              </w:rPr>
            </w:pPr>
            <w:r w:rsidRPr="00B34124">
              <w:rPr>
                <w:u w:val="single"/>
              </w:rPr>
              <w:t xml:space="preserve">The information we publish under this class </w:t>
            </w:r>
          </w:p>
        </w:tc>
        <w:tc>
          <w:tcPr>
            <w:tcW w:w="5390" w:type="dxa"/>
          </w:tcPr>
          <w:p w14:paraId="2B0330C5" w14:textId="77777777" w:rsidR="009D0B10" w:rsidRPr="00B34124" w:rsidRDefault="009D0B10" w:rsidP="009D0B10">
            <w:pPr>
              <w:pStyle w:val="BodyText"/>
              <w:spacing w:before="162"/>
              <w:ind w:left="200" w:firstLine="0"/>
              <w:rPr>
                <w:u w:val="single"/>
              </w:rPr>
            </w:pPr>
            <w:r w:rsidRPr="00B34124">
              <w:rPr>
                <w:u w:val="single"/>
              </w:rPr>
              <w:t>How to access it.</w:t>
            </w:r>
          </w:p>
        </w:tc>
      </w:tr>
      <w:tr w:rsidR="00B34124" w:rsidRPr="00B34124" w14:paraId="0A1A4AFB" w14:textId="77777777" w:rsidTr="009D0B10">
        <w:tc>
          <w:tcPr>
            <w:tcW w:w="5390" w:type="dxa"/>
          </w:tcPr>
          <w:p w14:paraId="2E4D36DA" w14:textId="77777777" w:rsidR="009D0B10" w:rsidRPr="00B34124" w:rsidRDefault="00D05121" w:rsidP="009D0B10">
            <w:pPr>
              <w:pStyle w:val="ListParagraph"/>
              <w:numPr>
                <w:ilvl w:val="0"/>
                <w:numId w:val="1"/>
              </w:numPr>
              <w:tabs>
                <w:tab w:val="left" w:pos="920"/>
                <w:tab w:val="left" w:pos="921"/>
              </w:tabs>
              <w:spacing w:before="200"/>
              <w:ind w:hanging="361"/>
              <w:rPr>
                <w:rFonts w:ascii="Symbol" w:hAnsi="Symbol"/>
              </w:rPr>
            </w:pPr>
            <w:hyperlink r:id="rId264">
              <w:r w:rsidR="009D0B10" w:rsidRPr="00B34124">
                <w:rPr>
                  <w:u w:val="single" w:color="0000FF"/>
                </w:rPr>
                <w:t>Annual report and</w:t>
              </w:r>
              <w:r w:rsidR="009D0B10" w:rsidRPr="00B34124">
                <w:rPr>
                  <w:spacing w:val="-10"/>
                  <w:u w:val="single" w:color="0000FF"/>
                </w:rPr>
                <w:t xml:space="preserve"> </w:t>
              </w:r>
              <w:r w:rsidR="009D0B10" w:rsidRPr="00B34124">
                <w:rPr>
                  <w:u w:val="single" w:color="0000FF"/>
                </w:rPr>
                <w:t>accounts</w:t>
              </w:r>
            </w:hyperlink>
          </w:p>
          <w:p w14:paraId="633E0297" w14:textId="77777777" w:rsidR="009D0B10" w:rsidRPr="00B34124" w:rsidRDefault="009D0B10">
            <w:pPr>
              <w:pStyle w:val="BodyText"/>
              <w:spacing w:before="162"/>
              <w:ind w:left="0" w:firstLine="0"/>
              <w:rPr>
                <w:u w:val="single"/>
              </w:rPr>
            </w:pPr>
          </w:p>
        </w:tc>
        <w:tc>
          <w:tcPr>
            <w:tcW w:w="5390" w:type="dxa"/>
          </w:tcPr>
          <w:p w14:paraId="5CF639F0" w14:textId="77777777" w:rsidR="009D0B10" w:rsidRPr="00B34124" w:rsidRDefault="00D05121">
            <w:pPr>
              <w:pStyle w:val="BodyText"/>
              <w:spacing w:before="162"/>
              <w:ind w:left="0" w:firstLine="0"/>
              <w:rPr>
                <w:u w:val="single"/>
              </w:rPr>
            </w:pPr>
            <w:hyperlink r:id="rId265" w:history="1">
              <w:r w:rsidR="00E53E87" w:rsidRPr="00B34124">
                <w:rPr>
                  <w:rStyle w:val="Hyperlink"/>
                  <w:color w:val="auto"/>
                </w:rPr>
                <w:t>http://www.lochlomond-trossachs.org/park-authority/publications/annual-reports-accounts/</w:t>
              </w:r>
            </w:hyperlink>
          </w:p>
          <w:p w14:paraId="6D199948" w14:textId="77777777" w:rsidR="00E53E87" w:rsidRPr="00B34124" w:rsidRDefault="00E53E87">
            <w:pPr>
              <w:pStyle w:val="BodyText"/>
              <w:spacing w:before="162"/>
              <w:ind w:left="0" w:firstLine="0"/>
              <w:rPr>
                <w:u w:val="single"/>
              </w:rPr>
            </w:pPr>
          </w:p>
        </w:tc>
      </w:tr>
      <w:tr w:rsidR="00B34124" w:rsidRPr="00B34124" w14:paraId="7307311F" w14:textId="77777777" w:rsidTr="009D0B10">
        <w:tc>
          <w:tcPr>
            <w:tcW w:w="5390" w:type="dxa"/>
          </w:tcPr>
          <w:p w14:paraId="2DBB4159" w14:textId="77777777" w:rsidR="009D0B10" w:rsidRPr="00B34124" w:rsidRDefault="00D05121" w:rsidP="009D0B10">
            <w:pPr>
              <w:pStyle w:val="ListParagraph"/>
              <w:numPr>
                <w:ilvl w:val="0"/>
                <w:numId w:val="1"/>
              </w:numPr>
              <w:tabs>
                <w:tab w:val="left" w:pos="920"/>
                <w:tab w:val="left" w:pos="921"/>
              </w:tabs>
              <w:spacing w:before="195"/>
              <w:ind w:hanging="361"/>
              <w:rPr>
                <w:rFonts w:ascii="Symbol" w:hAnsi="Symbol"/>
              </w:rPr>
            </w:pPr>
            <w:hyperlink r:id="rId266">
              <w:r w:rsidR="009D0B10" w:rsidRPr="00B34124">
                <w:rPr>
                  <w:u w:val="single" w:color="0000FF"/>
                </w:rPr>
                <w:t>Board and Audit &amp; Risk Committee meeting</w:t>
              </w:r>
              <w:r w:rsidR="009221D3" w:rsidRPr="00B34124">
                <w:rPr>
                  <w:u w:val="single" w:color="0000FF"/>
                </w:rPr>
                <w:t>s</w:t>
              </w:r>
              <w:r w:rsidR="009D0B10" w:rsidRPr="00B34124">
                <w:rPr>
                  <w:u w:val="single" w:color="0000FF"/>
                </w:rPr>
                <w:t xml:space="preserve"> and</w:t>
              </w:r>
              <w:r w:rsidR="009D0B10" w:rsidRPr="00B34124">
                <w:rPr>
                  <w:spacing w:val="-5"/>
                  <w:u w:val="single" w:color="0000FF"/>
                </w:rPr>
                <w:t xml:space="preserve"> </w:t>
              </w:r>
              <w:r w:rsidR="009D0B10" w:rsidRPr="00B34124">
                <w:rPr>
                  <w:u w:val="single" w:color="0000FF"/>
                </w:rPr>
                <w:t>reports</w:t>
              </w:r>
            </w:hyperlink>
            <w:r w:rsidR="009D0B10" w:rsidRPr="00B34124">
              <w:t>.</w:t>
            </w:r>
          </w:p>
          <w:p w14:paraId="79362B22" w14:textId="77777777" w:rsidR="009D0B10" w:rsidRPr="00B34124" w:rsidRDefault="009D0B10" w:rsidP="009D0B10">
            <w:pPr>
              <w:pStyle w:val="BodyText"/>
              <w:spacing w:before="162"/>
              <w:ind w:left="0" w:firstLine="0"/>
              <w:rPr>
                <w:u w:val="single"/>
              </w:rPr>
            </w:pPr>
            <w:r w:rsidRPr="00B34124">
              <w:t>Special Board meetings can be called at the discretion of the Convener to consider an urgent item of business.</w:t>
            </w:r>
          </w:p>
        </w:tc>
        <w:tc>
          <w:tcPr>
            <w:tcW w:w="5390" w:type="dxa"/>
          </w:tcPr>
          <w:p w14:paraId="2E21A8A5" w14:textId="77777777" w:rsidR="009D0B10" w:rsidRPr="00B34124" w:rsidRDefault="00D05121">
            <w:pPr>
              <w:pStyle w:val="BodyText"/>
              <w:spacing w:before="162"/>
              <w:ind w:left="0" w:firstLine="0"/>
              <w:rPr>
                <w:u w:val="single"/>
              </w:rPr>
            </w:pPr>
            <w:hyperlink r:id="rId267" w:history="1">
              <w:r w:rsidR="00E53E87" w:rsidRPr="00B34124">
                <w:rPr>
                  <w:rStyle w:val="Hyperlink"/>
                  <w:color w:val="auto"/>
                </w:rPr>
                <w:t>http://www.lochlomond-trossachs.org/park-authority/our-board-committees/meetings/</w:t>
              </w:r>
            </w:hyperlink>
          </w:p>
          <w:p w14:paraId="5C4F8DFE" w14:textId="77777777" w:rsidR="00E53E87" w:rsidRPr="00B34124" w:rsidRDefault="00E53E87">
            <w:pPr>
              <w:pStyle w:val="BodyText"/>
              <w:spacing w:before="162"/>
              <w:ind w:left="0" w:firstLine="0"/>
              <w:rPr>
                <w:u w:val="single"/>
              </w:rPr>
            </w:pPr>
          </w:p>
        </w:tc>
      </w:tr>
      <w:tr w:rsidR="00B34124" w:rsidRPr="00B34124" w14:paraId="5E680907" w14:textId="77777777" w:rsidTr="009D0B10">
        <w:tc>
          <w:tcPr>
            <w:tcW w:w="5390" w:type="dxa"/>
          </w:tcPr>
          <w:p w14:paraId="75F46905" w14:textId="77777777" w:rsidR="009D0B10" w:rsidRPr="00B34124" w:rsidRDefault="009D0B10">
            <w:pPr>
              <w:pStyle w:val="BodyText"/>
              <w:spacing w:before="162"/>
              <w:ind w:left="0" w:firstLine="0"/>
              <w:rPr>
                <w:u w:val="single"/>
              </w:rPr>
            </w:pPr>
          </w:p>
        </w:tc>
        <w:tc>
          <w:tcPr>
            <w:tcW w:w="5390" w:type="dxa"/>
          </w:tcPr>
          <w:p w14:paraId="3C6DE146" w14:textId="77777777" w:rsidR="009D0B10" w:rsidRPr="00B34124" w:rsidRDefault="009D0B10">
            <w:pPr>
              <w:pStyle w:val="BodyText"/>
              <w:spacing w:before="162"/>
              <w:ind w:left="0" w:firstLine="0"/>
              <w:rPr>
                <w:u w:val="single"/>
              </w:rPr>
            </w:pPr>
          </w:p>
        </w:tc>
      </w:tr>
    </w:tbl>
    <w:tbl>
      <w:tblPr>
        <w:tblW w:w="10763" w:type="dxa"/>
        <w:tblCellMar>
          <w:left w:w="0" w:type="dxa"/>
          <w:right w:w="0" w:type="dxa"/>
        </w:tblCellMar>
        <w:tblLook w:val="04A0" w:firstRow="1" w:lastRow="0" w:firstColumn="1" w:lastColumn="0" w:noHBand="0" w:noVBand="1"/>
      </w:tblPr>
      <w:tblGrid>
        <w:gridCol w:w="5379"/>
        <w:gridCol w:w="5384"/>
      </w:tblGrid>
      <w:tr w:rsidR="00B34124" w:rsidRPr="00B34124" w14:paraId="79C88B8E" w14:textId="77777777" w:rsidTr="0017579D">
        <w:trPr>
          <w:trHeight w:val="1049"/>
        </w:trPr>
        <w:tc>
          <w:tcPr>
            <w:tcW w:w="5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2F4023" w14:textId="77777777" w:rsidR="005E15EE" w:rsidRPr="00B34124" w:rsidRDefault="005E15EE">
            <w:pPr>
              <w:rPr>
                <w:rFonts w:eastAsiaTheme="minorHAnsi"/>
                <w:lang w:bidi="ar-SA"/>
              </w:rPr>
            </w:pPr>
            <w:r w:rsidRPr="00B34124">
              <w:t>Mainstreaming Equality reports produced under the Equality Act 2010 (Specific Duties) (Scotland) Regulations 2012, as amended.</w:t>
            </w:r>
          </w:p>
          <w:p w14:paraId="27BC5C74" w14:textId="77777777" w:rsidR="005E15EE" w:rsidRPr="00B34124" w:rsidRDefault="005E15EE"/>
          <w:p w14:paraId="00338A89" w14:textId="77777777" w:rsidR="005E15EE" w:rsidRPr="00B34124" w:rsidRDefault="005E15EE">
            <w:r w:rsidRPr="00B34124">
              <w:t>Our Mainstreaming report also includes:</w:t>
            </w:r>
          </w:p>
          <w:p w14:paraId="54566CAE" w14:textId="77777777" w:rsidR="005E15EE" w:rsidRPr="00B34124" w:rsidRDefault="005E15EE" w:rsidP="005E15EE">
            <w:pPr>
              <w:pStyle w:val="ListParagraph"/>
              <w:widowControl/>
              <w:numPr>
                <w:ilvl w:val="0"/>
                <w:numId w:val="5"/>
              </w:numPr>
              <w:autoSpaceDE/>
              <w:autoSpaceDN/>
            </w:pPr>
            <w:r w:rsidRPr="00B34124">
              <w:t>Equalities Mainstreaming &amp; new outcomes 2017-2021</w:t>
            </w:r>
          </w:p>
          <w:p w14:paraId="129430EC" w14:textId="77777777" w:rsidR="005E15EE" w:rsidRPr="00B34124" w:rsidRDefault="005E15EE" w:rsidP="005E15EE">
            <w:pPr>
              <w:pStyle w:val="ListParagraph"/>
              <w:widowControl/>
              <w:numPr>
                <w:ilvl w:val="0"/>
                <w:numId w:val="5"/>
              </w:numPr>
              <w:autoSpaceDE/>
              <w:autoSpaceDN/>
            </w:pPr>
            <w:r w:rsidRPr="00B34124">
              <w:t>Equalities Outcome Progress 2013-17</w:t>
            </w:r>
          </w:p>
          <w:p w14:paraId="5A258A33" w14:textId="77777777" w:rsidR="005E15EE" w:rsidRPr="00B34124" w:rsidRDefault="005E15EE" w:rsidP="005E15EE">
            <w:pPr>
              <w:pStyle w:val="ListParagraph"/>
              <w:widowControl/>
              <w:numPr>
                <w:ilvl w:val="0"/>
                <w:numId w:val="5"/>
              </w:numPr>
              <w:autoSpaceDE/>
              <w:autoSpaceDN/>
            </w:pPr>
            <w:r w:rsidRPr="00B34124">
              <w:t>Employee Information/Workforce Composition (including Board members)</w:t>
            </w:r>
          </w:p>
          <w:p w14:paraId="6D33B6C4" w14:textId="77777777" w:rsidR="005E15EE" w:rsidRPr="00B34124" w:rsidRDefault="005E15EE" w:rsidP="005E15EE">
            <w:pPr>
              <w:pStyle w:val="ListParagraph"/>
              <w:widowControl/>
              <w:numPr>
                <w:ilvl w:val="0"/>
                <w:numId w:val="5"/>
              </w:numPr>
              <w:autoSpaceDE/>
              <w:autoSpaceDN/>
            </w:pPr>
            <w:r w:rsidRPr="00B34124">
              <w:t xml:space="preserve">Gender </w:t>
            </w:r>
            <w:proofErr w:type="gramStart"/>
            <w:r w:rsidRPr="00B34124">
              <w:t>pay</w:t>
            </w:r>
            <w:proofErr w:type="gramEnd"/>
            <w:r w:rsidRPr="00B34124">
              <w:t xml:space="preserve"> gap</w:t>
            </w:r>
          </w:p>
          <w:p w14:paraId="73F78126" w14:textId="77777777" w:rsidR="005E15EE" w:rsidRPr="00B34124" w:rsidRDefault="005E15EE" w:rsidP="005E15EE">
            <w:pPr>
              <w:pStyle w:val="ListParagraph"/>
              <w:widowControl/>
              <w:numPr>
                <w:ilvl w:val="0"/>
                <w:numId w:val="5"/>
              </w:numPr>
              <w:autoSpaceDE/>
              <w:autoSpaceDN/>
            </w:pPr>
            <w:r w:rsidRPr="00B34124">
              <w:t>Occupational segregation</w:t>
            </w:r>
          </w:p>
          <w:p w14:paraId="79228A0F" w14:textId="77777777" w:rsidR="005E15EE" w:rsidRPr="00B34124" w:rsidRDefault="005E15EE" w:rsidP="005E15EE">
            <w:pPr>
              <w:pStyle w:val="ListParagraph"/>
              <w:widowControl/>
              <w:numPr>
                <w:ilvl w:val="0"/>
                <w:numId w:val="5"/>
              </w:numPr>
              <w:autoSpaceDE/>
              <w:autoSpaceDN/>
            </w:pPr>
            <w:r w:rsidRPr="00B34124">
              <w:t>Equal pay policy statement</w:t>
            </w:r>
          </w:p>
          <w:p w14:paraId="3D175A02" w14:textId="77777777" w:rsidR="005E15EE" w:rsidRPr="00B34124" w:rsidRDefault="005E15EE" w:rsidP="005E15EE">
            <w:pPr>
              <w:pStyle w:val="ListParagraph"/>
              <w:widowControl/>
              <w:numPr>
                <w:ilvl w:val="0"/>
                <w:numId w:val="5"/>
              </w:numPr>
              <w:autoSpaceDE/>
              <w:autoSpaceDN/>
            </w:pPr>
            <w:r w:rsidRPr="00B34124">
              <w:t>Staff monitoring data</w:t>
            </w:r>
          </w:p>
          <w:p w14:paraId="43E4E29B" w14:textId="77777777" w:rsidR="005E15EE" w:rsidRPr="00B34124" w:rsidRDefault="005E15EE" w:rsidP="005E15EE">
            <w:pPr>
              <w:pStyle w:val="ListParagraph"/>
              <w:widowControl/>
              <w:numPr>
                <w:ilvl w:val="0"/>
                <w:numId w:val="5"/>
              </w:numPr>
              <w:autoSpaceDE/>
              <w:autoSpaceDN/>
            </w:pPr>
            <w:r w:rsidRPr="00B34124">
              <w:t>Visitor monitoring data</w:t>
            </w:r>
          </w:p>
          <w:p w14:paraId="3ED63305" w14:textId="77777777" w:rsidR="005E15EE" w:rsidRPr="00B34124" w:rsidRDefault="005E15EE" w:rsidP="005E15EE">
            <w:r w:rsidRPr="00B34124">
              <w:t>Mainstreaming Equality reports are produced under the Equality Act 2010 (Specific Duties) (Scotland) Regulations 2012, as amended.</w:t>
            </w:r>
          </w:p>
          <w:p w14:paraId="3A701112" w14:textId="77777777" w:rsidR="005E15EE" w:rsidRPr="00B34124" w:rsidRDefault="005E15EE" w:rsidP="005E15EE"/>
          <w:p w14:paraId="784BB99A" w14:textId="77777777" w:rsidR="005E15EE" w:rsidRPr="00B34124" w:rsidRDefault="005E15EE" w:rsidP="005E15EE">
            <w:r w:rsidRPr="00B34124">
              <w:t xml:space="preserve">Our Equalities Mainstreaming Report &amp; Equality Outcomes 2021-2025 report identifies the progress we have made to mainstream equality and achieve the equalities outcomes we set for 2017-2021. It also includes our equalities outcomes for 2021-2025 as well </w:t>
            </w:r>
            <w:proofErr w:type="gramStart"/>
            <w:r w:rsidRPr="00B34124">
              <w:t>as:-</w:t>
            </w:r>
            <w:proofErr w:type="gramEnd"/>
          </w:p>
          <w:p w14:paraId="0C1C2F87" w14:textId="77777777" w:rsidR="005E15EE" w:rsidRPr="00B34124" w:rsidRDefault="005E15EE" w:rsidP="005E15EE">
            <w:pPr>
              <w:pStyle w:val="ListParagraph"/>
              <w:widowControl/>
              <w:numPr>
                <w:ilvl w:val="0"/>
                <w:numId w:val="6"/>
              </w:numPr>
              <w:autoSpaceDE/>
              <w:autoSpaceDN/>
              <w:spacing w:line="276" w:lineRule="auto"/>
            </w:pPr>
            <w:r w:rsidRPr="00B34124">
              <w:lastRenderedPageBreak/>
              <w:t>Employee Information/Workforce Composition</w:t>
            </w:r>
          </w:p>
          <w:p w14:paraId="3057F4C8" w14:textId="77777777" w:rsidR="005E15EE" w:rsidRPr="00B34124" w:rsidRDefault="005E15EE" w:rsidP="005E15EE">
            <w:pPr>
              <w:pStyle w:val="ListParagraph"/>
              <w:widowControl/>
              <w:numPr>
                <w:ilvl w:val="0"/>
                <w:numId w:val="6"/>
              </w:numPr>
              <w:autoSpaceDE/>
              <w:autoSpaceDN/>
              <w:spacing w:line="276" w:lineRule="auto"/>
            </w:pPr>
            <w:r w:rsidRPr="00B34124">
              <w:t>Equal Pay Policy Statement</w:t>
            </w:r>
          </w:p>
          <w:p w14:paraId="395672F9" w14:textId="77777777" w:rsidR="005E15EE" w:rsidRPr="00B34124" w:rsidRDefault="005E15EE" w:rsidP="005E15EE">
            <w:pPr>
              <w:pStyle w:val="ListParagraph"/>
              <w:widowControl/>
              <w:numPr>
                <w:ilvl w:val="0"/>
                <w:numId w:val="6"/>
              </w:numPr>
              <w:autoSpaceDE/>
              <w:autoSpaceDN/>
              <w:spacing w:line="276" w:lineRule="auto"/>
            </w:pPr>
            <w:r w:rsidRPr="00B34124">
              <w:t>Staff Monitoring Data</w:t>
            </w:r>
          </w:p>
          <w:p w14:paraId="44859DE3" w14:textId="77777777" w:rsidR="005E15EE" w:rsidRPr="00B34124" w:rsidRDefault="005E15EE" w:rsidP="005E15EE">
            <w:pPr>
              <w:pStyle w:val="ListParagraph"/>
              <w:widowControl/>
              <w:numPr>
                <w:ilvl w:val="0"/>
                <w:numId w:val="6"/>
              </w:numPr>
              <w:autoSpaceDE/>
              <w:autoSpaceDN/>
              <w:spacing w:line="276" w:lineRule="auto"/>
            </w:pPr>
            <w:r w:rsidRPr="00B34124">
              <w:t>Visitor Monitoring Data</w:t>
            </w:r>
          </w:p>
          <w:p w14:paraId="5506E8BA" w14:textId="77777777" w:rsidR="005E15EE" w:rsidRPr="00B34124" w:rsidRDefault="005E15EE" w:rsidP="005E15EE">
            <w:pPr>
              <w:pStyle w:val="ListParagraph"/>
              <w:widowControl/>
              <w:numPr>
                <w:ilvl w:val="0"/>
                <w:numId w:val="6"/>
              </w:numPr>
              <w:autoSpaceDE/>
              <w:autoSpaceDN/>
              <w:spacing w:line="276" w:lineRule="auto"/>
            </w:pPr>
            <w:r w:rsidRPr="00B34124">
              <w:t>Volunteer Monitoring Data</w:t>
            </w:r>
          </w:p>
          <w:p w14:paraId="051B0A8E" w14:textId="77777777" w:rsidR="005E15EE" w:rsidRPr="00B34124" w:rsidRDefault="005E15EE" w:rsidP="005E15EE">
            <w:pPr>
              <w:widowControl/>
              <w:autoSpaceDE/>
              <w:autoSpaceDN/>
            </w:pPr>
          </w:p>
        </w:tc>
        <w:tc>
          <w:tcPr>
            <w:tcW w:w="5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709B09" w14:textId="77777777" w:rsidR="005E15EE" w:rsidRPr="00B34124" w:rsidRDefault="00D05121">
            <w:pPr>
              <w:rPr>
                <w:rStyle w:val="Hyperlink"/>
                <w:color w:val="auto"/>
              </w:rPr>
            </w:pPr>
            <w:hyperlink r:id="rId268" w:history="1">
              <w:r w:rsidR="005E15EE" w:rsidRPr="00B34124">
                <w:rPr>
                  <w:rStyle w:val="Hyperlink"/>
                  <w:color w:val="auto"/>
                </w:rPr>
                <w:t>http://www.lochlomond-trossachs.org/park-authority/publications/equality-mainstreaming-outcomes-report-2017/</w:t>
              </w:r>
            </w:hyperlink>
          </w:p>
          <w:p w14:paraId="6FF8A3F9" w14:textId="77777777" w:rsidR="005E15EE" w:rsidRPr="00B34124" w:rsidRDefault="005E15EE">
            <w:pPr>
              <w:rPr>
                <w:rStyle w:val="Hyperlink"/>
                <w:color w:val="auto"/>
              </w:rPr>
            </w:pPr>
          </w:p>
          <w:p w14:paraId="5E181678" w14:textId="77777777" w:rsidR="006211B1" w:rsidRPr="00B34124" w:rsidRDefault="006211B1"/>
          <w:p w14:paraId="1C7216DC" w14:textId="77777777" w:rsidR="006211B1" w:rsidRPr="00B34124" w:rsidRDefault="006211B1"/>
          <w:p w14:paraId="3F111B42" w14:textId="77777777" w:rsidR="006211B1" w:rsidRPr="00B34124" w:rsidRDefault="006211B1"/>
          <w:p w14:paraId="30B78377" w14:textId="242AD75C" w:rsidR="005E15EE" w:rsidRPr="00B34124" w:rsidRDefault="00251156">
            <w:r w:rsidRPr="00B34124">
              <w:fldChar w:fldCharType="begin"/>
            </w:r>
            <w:r w:rsidRPr="00B34124">
              <w:instrText xml:space="preserve"> HYPERLINK "</w:instrText>
            </w:r>
            <w:ins w:id="17" w:author="Elaine Wade" w:date="2022-03-11T13:37:00Z">
              <w:r w:rsidRPr="00B34124">
                <w:instrText>https://www.lochlomond-trossachs.org/park-authority/publications/equalities-mainstreaming-report-equality-outcomes-2021-2025/</w:instrText>
              </w:r>
            </w:ins>
            <w:r w:rsidRPr="00B34124">
              <w:instrText xml:space="preserve">" </w:instrText>
            </w:r>
            <w:r w:rsidRPr="00B34124">
              <w:fldChar w:fldCharType="separate"/>
            </w:r>
            <w:ins w:id="18" w:author="Elaine Wade" w:date="2022-03-11T13:37:00Z">
              <w:r w:rsidRPr="00B34124">
                <w:rPr>
                  <w:rStyle w:val="Hyperlink"/>
                  <w:color w:val="auto"/>
                </w:rPr>
                <w:t>https://www.lochlomond-trossachs.org/park-authority/publications/equalities-mainstreaming-report-equality-outcomes-2021-2025/</w:t>
              </w:r>
            </w:ins>
            <w:r w:rsidRPr="00B34124">
              <w:fldChar w:fldCharType="end"/>
            </w:r>
          </w:p>
          <w:p w14:paraId="0B3B3763" w14:textId="77777777" w:rsidR="005E15EE" w:rsidRPr="00B34124" w:rsidRDefault="005E15EE"/>
        </w:tc>
      </w:tr>
      <w:tr w:rsidR="00B34124" w:rsidRPr="00B34124" w14:paraId="3AF98EC2" w14:textId="77777777" w:rsidTr="0017579D">
        <w:trPr>
          <w:trHeight w:val="1049"/>
        </w:trPr>
        <w:tc>
          <w:tcPr>
            <w:tcW w:w="5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9CC82" w14:textId="77777777" w:rsidR="005E15EE" w:rsidRPr="00B34124" w:rsidRDefault="005E15EE">
            <w:r w:rsidRPr="00B34124">
              <w:t xml:space="preserve">Employee and Board equality monitoring reports, produced under the Equality Act 2010 (Specific </w:t>
            </w:r>
            <w:proofErr w:type="gramStart"/>
            <w:r w:rsidRPr="00B34124">
              <w:t>Duties)(</w:t>
            </w:r>
            <w:proofErr w:type="gramEnd"/>
            <w:r w:rsidRPr="00B34124">
              <w:t>Scotland) Regulations 2012, as amended.</w:t>
            </w:r>
          </w:p>
          <w:p w14:paraId="4117617B" w14:textId="77777777" w:rsidR="005E15EE" w:rsidRPr="00B34124" w:rsidRDefault="005E15EE"/>
          <w:p w14:paraId="390385C0" w14:textId="77777777" w:rsidR="005E15EE" w:rsidRPr="00B34124" w:rsidRDefault="005E15EE"/>
        </w:tc>
        <w:tc>
          <w:tcPr>
            <w:tcW w:w="53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2ED6F6" w14:textId="77777777" w:rsidR="005E15EE" w:rsidRPr="00B34124" w:rsidRDefault="005E15EE">
            <w:r w:rsidRPr="00B34124">
              <w:t xml:space="preserve">Information about the diversity of the Park Authority Board is included in the mainstreaming reports (links above) </w:t>
            </w:r>
          </w:p>
        </w:tc>
      </w:tr>
    </w:tbl>
    <w:p w14:paraId="12E677D4" w14:textId="77777777" w:rsidR="005E15EE" w:rsidRPr="00B34124" w:rsidRDefault="005E15EE" w:rsidP="005E15EE">
      <w:pPr>
        <w:rPr>
          <w:rFonts w:eastAsiaTheme="minorHAnsi"/>
          <w:lang w:eastAsia="en-US"/>
        </w:rPr>
      </w:pPr>
    </w:p>
    <w:p w14:paraId="2E8FC134" w14:textId="77777777" w:rsidR="00177CCE" w:rsidRPr="00B34124" w:rsidRDefault="00177CCE" w:rsidP="009D0B10">
      <w:pPr>
        <w:pStyle w:val="BodyText"/>
        <w:spacing w:before="37"/>
        <w:ind w:firstLine="0"/>
      </w:pPr>
    </w:p>
    <w:p w14:paraId="5BF3C2C7" w14:textId="77777777" w:rsidR="00177CCE" w:rsidRPr="00B34124" w:rsidRDefault="00177CCE">
      <w:pPr>
        <w:pStyle w:val="BodyText"/>
        <w:ind w:left="0" w:firstLine="0"/>
        <w:rPr>
          <w:sz w:val="24"/>
        </w:rPr>
      </w:pPr>
    </w:p>
    <w:p w14:paraId="318432CC" w14:textId="77777777" w:rsidR="00177CCE" w:rsidRPr="00B34124" w:rsidRDefault="00191E32">
      <w:pPr>
        <w:pStyle w:val="Heading1"/>
        <w:spacing w:before="211"/>
      </w:pPr>
      <w:bookmarkStart w:id="19" w:name="_Toc128552972"/>
      <w:r w:rsidRPr="00B34124">
        <w:t>CLASS 8: OUR COMMERCIAL PUBLICATIONS</w:t>
      </w:r>
      <w:bookmarkEnd w:id="19"/>
    </w:p>
    <w:p w14:paraId="379D822B" w14:textId="77777777" w:rsidR="00177CCE" w:rsidRPr="00B34124" w:rsidRDefault="00191E32">
      <w:pPr>
        <w:spacing w:before="195"/>
        <w:ind w:right="8678"/>
        <w:jc w:val="right"/>
        <w:rPr>
          <w:b/>
        </w:rPr>
      </w:pPr>
      <w:r w:rsidRPr="00B34124">
        <w:rPr>
          <w:b/>
        </w:rPr>
        <w:t>Class description:</w:t>
      </w:r>
    </w:p>
    <w:p w14:paraId="30977F18" w14:textId="77777777" w:rsidR="00177CCE" w:rsidRPr="00B34124" w:rsidRDefault="00191E32">
      <w:pPr>
        <w:pStyle w:val="BodyText"/>
        <w:spacing w:before="203"/>
        <w:ind w:left="200" w:right="126" w:firstLine="0"/>
      </w:pPr>
      <w:r w:rsidRPr="00B34124">
        <w:t xml:space="preserve">Information packaged and made available for sale on a commercial basis and sold at market value through a retail outlet </w:t>
      </w:r>
      <w:proofErr w:type="gramStart"/>
      <w:r w:rsidRPr="00B34124">
        <w:t>e.g.</w:t>
      </w:r>
      <w:proofErr w:type="gramEnd"/>
      <w:r w:rsidRPr="00B34124">
        <w:t xml:space="preserve"> bookshop, museum or research journal.</w:t>
      </w:r>
    </w:p>
    <w:p w14:paraId="3EF37C88" w14:textId="77777777" w:rsidR="00177CCE" w:rsidRPr="00B34124" w:rsidRDefault="00177CCE">
      <w:pPr>
        <w:pStyle w:val="BodyText"/>
        <w:spacing w:before="1"/>
        <w:ind w:left="0" w:firstLine="0"/>
      </w:pPr>
    </w:p>
    <w:tbl>
      <w:tblPr>
        <w:tblStyle w:val="TableGrid"/>
        <w:tblW w:w="0" w:type="auto"/>
        <w:tblInd w:w="200" w:type="dxa"/>
        <w:tblLook w:val="04A0" w:firstRow="1" w:lastRow="0" w:firstColumn="1" w:lastColumn="0" w:noHBand="0" w:noVBand="1"/>
      </w:tblPr>
      <w:tblGrid>
        <w:gridCol w:w="5283"/>
        <w:gridCol w:w="5297"/>
      </w:tblGrid>
      <w:tr w:rsidR="00B34124" w:rsidRPr="00B34124" w14:paraId="41E4F433" w14:textId="77777777" w:rsidTr="009D0B10">
        <w:tc>
          <w:tcPr>
            <w:tcW w:w="5390" w:type="dxa"/>
          </w:tcPr>
          <w:p w14:paraId="1DFD4BD1" w14:textId="77777777" w:rsidR="009D0B10" w:rsidRPr="00B34124" w:rsidRDefault="009D0B10" w:rsidP="009D0B10">
            <w:pPr>
              <w:pStyle w:val="BodyText"/>
              <w:ind w:left="200" w:firstLine="0"/>
              <w:rPr>
                <w:u w:val="single"/>
              </w:rPr>
            </w:pPr>
            <w:r w:rsidRPr="00B34124">
              <w:rPr>
                <w:u w:val="single"/>
              </w:rPr>
              <w:t xml:space="preserve">The information we publish under this class </w:t>
            </w:r>
          </w:p>
        </w:tc>
        <w:tc>
          <w:tcPr>
            <w:tcW w:w="5390" w:type="dxa"/>
          </w:tcPr>
          <w:p w14:paraId="195265AC" w14:textId="77777777" w:rsidR="009D0B10" w:rsidRPr="00B34124" w:rsidRDefault="009D0B10" w:rsidP="009D0B10">
            <w:pPr>
              <w:pStyle w:val="BodyText"/>
              <w:ind w:left="200" w:firstLine="0"/>
            </w:pPr>
            <w:r w:rsidRPr="00B34124">
              <w:rPr>
                <w:u w:val="single"/>
              </w:rPr>
              <w:t>How to access it.</w:t>
            </w:r>
          </w:p>
          <w:p w14:paraId="09133BAC" w14:textId="77777777" w:rsidR="009D0B10" w:rsidRPr="00B34124" w:rsidRDefault="009D0B10">
            <w:pPr>
              <w:pStyle w:val="BodyText"/>
              <w:ind w:left="0" w:firstLine="0"/>
              <w:rPr>
                <w:u w:val="single"/>
              </w:rPr>
            </w:pPr>
          </w:p>
        </w:tc>
      </w:tr>
      <w:tr w:rsidR="00B34124" w:rsidRPr="00B34124" w14:paraId="183F46A7" w14:textId="77777777" w:rsidTr="009D0B10">
        <w:tc>
          <w:tcPr>
            <w:tcW w:w="5390" w:type="dxa"/>
          </w:tcPr>
          <w:p w14:paraId="077923A5" w14:textId="5C03D847" w:rsidR="009D0B10" w:rsidRPr="00B34124" w:rsidRDefault="009D0B10" w:rsidP="009D0B10">
            <w:pPr>
              <w:pStyle w:val="BodyText"/>
              <w:spacing w:before="200" w:line="273" w:lineRule="auto"/>
              <w:ind w:left="200" w:right="457" w:firstLine="0"/>
            </w:pPr>
            <w:r w:rsidRPr="00B34124">
              <w:t>Loch Lomond Navigation Chart</w:t>
            </w:r>
            <w:r w:rsidR="00A77C3F" w:rsidRPr="00B34124">
              <w:t>s</w:t>
            </w:r>
            <w:r w:rsidRPr="00B34124">
              <w:t xml:space="preserve"> are available to purchase hard copy for £12 from Duncan Mills Memorial Slipway</w:t>
            </w:r>
          </w:p>
          <w:p w14:paraId="130DA815" w14:textId="77777777" w:rsidR="00AC26F6" w:rsidRPr="00B34124" w:rsidRDefault="00AC26F6" w:rsidP="00AC26F6">
            <w:pPr>
              <w:pStyle w:val="BodyText"/>
              <w:spacing w:before="200" w:line="273" w:lineRule="auto"/>
              <w:ind w:left="559" w:right="457" w:firstLine="0"/>
            </w:pPr>
            <w:r w:rsidRPr="00B34124">
              <w:t>Online payments for registered boat users</w:t>
            </w:r>
          </w:p>
          <w:p w14:paraId="11EFAAE3" w14:textId="77777777" w:rsidR="009D0B10" w:rsidRPr="00B34124" w:rsidRDefault="009D0B10" w:rsidP="00AC26F6">
            <w:pPr>
              <w:pStyle w:val="BodyText"/>
              <w:spacing w:before="200" w:line="273" w:lineRule="auto"/>
              <w:ind w:left="0" w:right="457" w:firstLine="0"/>
              <w:rPr>
                <w:u w:val="single"/>
              </w:rPr>
            </w:pPr>
          </w:p>
        </w:tc>
        <w:tc>
          <w:tcPr>
            <w:tcW w:w="5390" w:type="dxa"/>
          </w:tcPr>
          <w:p w14:paraId="327B7CCA" w14:textId="77777777" w:rsidR="009D0B10" w:rsidRPr="00B34124" w:rsidRDefault="009D0B10">
            <w:pPr>
              <w:pStyle w:val="BodyText"/>
              <w:ind w:left="0" w:firstLine="0"/>
              <w:rPr>
                <w:u w:val="single"/>
              </w:rPr>
            </w:pPr>
          </w:p>
          <w:p w14:paraId="466F1F4F" w14:textId="77777777" w:rsidR="00A80DC8" w:rsidRPr="00B34124" w:rsidRDefault="00A80DC8">
            <w:pPr>
              <w:pStyle w:val="BodyText"/>
              <w:ind w:left="0" w:firstLine="0"/>
              <w:rPr>
                <w:u w:val="single"/>
              </w:rPr>
            </w:pPr>
          </w:p>
          <w:p w14:paraId="3010EFF1" w14:textId="77777777" w:rsidR="00A80DC8" w:rsidRPr="00B34124" w:rsidRDefault="00A80DC8">
            <w:pPr>
              <w:pStyle w:val="BodyText"/>
              <w:ind w:left="0" w:firstLine="0"/>
            </w:pPr>
          </w:p>
          <w:p w14:paraId="14D1CD04" w14:textId="77777777" w:rsidR="00A80DC8" w:rsidRPr="00B34124" w:rsidRDefault="00A80DC8">
            <w:pPr>
              <w:pStyle w:val="BodyText"/>
              <w:ind w:left="0" w:firstLine="0"/>
            </w:pPr>
          </w:p>
          <w:p w14:paraId="4FB2CB79" w14:textId="77777777" w:rsidR="00A80DC8" w:rsidRPr="00B34124" w:rsidRDefault="00A80DC8">
            <w:pPr>
              <w:pStyle w:val="BodyText"/>
              <w:ind w:left="0" w:firstLine="0"/>
            </w:pPr>
          </w:p>
          <w:p w14:paraId="1934C391" w14:textId="77777777" w:rsidR="00A80DC8" w:rsidRPr="00B34124" w:rsidRDefault="00D05121">
            <w:pPr>
              <w:pStyle w:val="BodyText"/>
              <w:ind w:left="0" w:firstLine="0"/>
              <w:rPr>
                <w:u w:val="single"/>
              </w:rPr>
            </w:pPr>
            <w:hyperlink r:id="rId269" w:history="1">
              <w:r w:rsidR="00A80DC8" w:rsidRPr="00B34124">
                <w:rPr>
                  <w:rStyle w:val="Hyperlink"/>
                  <w:color w:val="auto"/>
                </w:rPr>
                <w:t>https://www.lochlomond-trossachs.org/contact-us/make-a-payment/online-payment-registered-boats/</w:t>
              </w:r>
            </w:hyperlink>
          </w:p>
        </w:tc>
      </w:tr>
    </w:tbl>
    <w:p w14:paraId="4E863841" w14:textId="77777777" w:rsidR="00177CCE" w:rsidRPr="00B34124" w:rsidRDefault="00191E32">
      <w:pPr>
        <w:pStyle w:val="Heading1"/>
        <w:spacing w:before="159"/>
      </w:pPr>
      <w:bookmarkStart w:id="20" w:name="_Toc128552973"/>
      <w:r w:rsidRPr="00B34124">
        <w:t>CLASS 9: OPEN DATA</w:t>
      </w:r>
      <w:bookmarkEnd w:id="20"/>
    </w:p>
    <w:p w14:paraId="0E28E950" w14:textId="77777777" w:rsidR="00177CCE" w:rsidRPr="00B34124" w:rsidRDefault="00191E32">
      <w:pPr>
        <w:spacing w:before="199"/>
        <w:ind w:left="200"/>
        <w:rPr>
          <w:b/>
        </w:rPr>
      </w:pPr>
      <w:r w:rsidRPr="00B34124">
        <w:rPr>
          <w:b/>
        </w:rPr>
        <w:t>Class description:</w:t>
      </w:r>
    </w:p>
    <w:p w14:paraId="528B516B" w14:textId="77777777" w:rsidR="009D0B10" w:rsidRPr="00B34124" w:rsidRDefault="00191E32">
      <w:pPr>
        <w:pStyle w:val="BodyText"/>
        <w:spacing w:before="203" w:line="477" w:lineRule="auto"/>
        <w:ind w:left="200" w:right="2620" w:firstLine="0"/>
        <w:rPr>
          <w:u w:val="single"/>
        </w:rPr>
      </w:pPr>
      <w:r w:rsidRPr="00B34124">
        <w:t xml:space="preserve">Open data made available by the Park Authority, available under an open licence. </w:t>
      </w:r>
    </w:p>
    <w:tbl>
      <w:tblPr>
        <w:tblStyle w:val="TableGrid"/>
        <w:tblW w:w="0" w:type="auto"/>
        <w:tblInd w:w="200" w:type="dxa"/>
        <w:tblLook w:val="04A0" w:firstRow="1" w:lastRow="0" w:firstColumn="1" w:lastColumn="0" w:noHBand="0" w:noVBand="1"/>
      </w:tblPr>
      <w:tblGrid>
        <w:gridCol w:w="3586"/>
        <w:gridCol w:w="6994"/>
      </w:tblGrid>
      <w:tr w:rsidR="00B34124" w:rsidRPr="00B34124" w14:paraId="11127C26" w14:textId="77777777" w:rsidTr="00E7091B">
        <w:tc>
          <w:tcPr>
            <w:tcW w:w="5324" w:type="dxa"/>
          </w:tcPr>
          <w:p w14:paraId="45BF47EB" w14:textId="77777777" w:rsidR="009D0B10" w:rsidRPr="00B34124" w:rsidRDefault="009D0B10" w:rsidP="009D0B10">
            <w:pPr>
              <w:pStyle w:val="BodyText"/>
              <w:spacing w:before="203" w:line="477" w:lineRule="auto"/>
              <w:ind w:left="0" w:right="154" w:firstLine="0"/>
              <w:rPr>
                <w:u w:val="single"/>
              </w:rPr>
            </w:pPr>
            <w:r w:rsidRPr="00B34124">
              <w:rPr>
                <w:u w:val="single"/>
              </w:rPr>
              <w:t xml:space="preserve">The information we publish under this class </w:t>
            </w:r>
          </w:p>
        </w:tc>
        <w:tc>
          <w:tcPr>
            <w:tcW w:w="5256" w:type="dxa"/>
          </w:tcPr>
          <w:p w14:paraId="5636D83D" w14:textId="77777777" w:rsidR="009D0B10" w:rsidRPr="00B34124" w:rsidRDefault="009D0B10">
            <w:pPr>
              <w:pStyle w:val="BodyText"/>
              <w:spacing w:before="203" w:line="477" w:lineRule="auto"/>
              <w:ind w:left="0" w:right="2620" w:firstLine="0"/>
              <w:rPr>
                <w:u w:val="single"/>
              </w:rPr>
            </w:pPr>
            <w:r w:rsidRPr="00B34124">
              <w:rPr>
                <w:u w:val="single"/>
              </w:rPr>
              <w:t>How to access it.</w:t>
            </w:r>
          </w:p>
        </w:tc>
      </w:tr>
      <w:tr w:rsidR="00B34124" w:rsidRPr="00B34124" w14:paraId="682B3A3A" w14:textId="77777777" w:rsidTr="00E7091B">
        <w:tc>
          <w:tcPr>
            <w:tcW w:w="5324" w:type="dxa"/>
          </w:tcPr>
          <w:p w14:paraId="0D316512" w14:textId="77777777" w:rsidR="009D0B10" w:rsidRPr="00B34124" w:rsidRDefault="009D0B10" w:rsidP="00E7091B">
            <w:pPr>
              <w:tabs>
                <w:tab w:val="left" w:pos="920"/>
                <w:tab w:val="left" w:pos="921"/>
              </w:tabs>
              <w:spacing w:line="220" w:lineRule="exact"/>
              <w:rPr>
                <w:u w:val="single"/>
              </w:rPr>
            </w:pPr>
            <w:r w:rsidRPr="00B34124">
              <w:t xml:space="preserve">The “LLTNP Camping byelaws management zones” dataset </w:t>
            </w:r>
            <w:r w:rsidRPr="00B34124">
              <w:rPr>
                <w:spacing w:val="-3"/>
              </w:rPr>
              <w:t xml:space="preserve">is </w:t>
            </w:r>
            <w:r w:rsidRPr="00B34124">
              <w:t>now available for viewing</w:t>
            </w:r>
            <w:r w:rsidRPr="00B34124">
              <w:rPr>
                <w:spacing w:val="-19"/>
              </w:rPr>
              <w:t xml:space="preserve"> </w:t>
            </w:r>
            <w:r w:rsidRPr="00B34124">
              <w:t xml:space="preserve">and download, and as a free to use data service on the ESRI Open data portal. This information is also available on the </w:t>
            </w:r>
            <w:hyperlink r:id="rId270">
              <w:r w:rsidRPr="00B34124">
                <w:rPr>
                  <w:u w:val="single" w:color="0000FF"/>
                </w:rPr>
                <w:t>data.gov.uk site</w:t>
              </w:r>
            </w:hyperlink>
          </w:p>
        </w:tc>
        <w:tc>
          <w:tcPr>
            <w:tcW w:w="5256" w:type="dxa"/>
          </w:tcPr>
          <w:p w14:paraId="3AFF1DE9" w14:textId="014E8EA5" w:rsidR="009D0B10" w:rsidRPr="00B34124" w:rsidRDefault="00E7091B" w:rsidP="00E7091B">
            <w:pPr>
              <w:pStyle w:val="BodyText"/>
              <w:spacing w:before="203"/>
              <w:ind w:left="0" w:right="2620" w:firstLine="0"/>
              <w:rPr>
                <w:u w:val="single"/>
              </w:rPr>
            </w:pPr>
            <w:r w:rsidRPr="00B34124">
              <w:rPr>
                <w:u w:val="single"/>
              </w:rPr>
              <w:t>https://www.data.gov.uk/dataset/fddac700-deab-4bc8-8426-d69d85fcd849/lltnp-camping-byelaws-management-zones-2017</w:t>
            </w:r>
          </w:p>
        </w:tc>
      </w:tr>
    </w:tbl>
    <w:p w14:paraId="5D65A0F4" w14:textId="77777777" w:rsidR="00177CCE" w:rsidRDefault="00177CCE">
      <w:pPr>
        <w:pStyle w:val="BodyText"/>
        <w:spacing w:before="203" w:line="477" w:lineRule="auto"/>
        <w:ind w:left="200" w:right="2620" w:firstLine="0"/>
      </w:pPr>
    </w:p>
    <w:p w14:paraId="1EDCA156" w14:textId="77777777" w:rsidR="00177CCE" w:rsidRDefault="00177CCE">
      <w:pPr>
        <w:pStyle w:val="BodyText"/>
        <w:spacing w:before="33" w:line="276" w:lineRule="auto"/>
        <w:ind w:right="2585" w:firstLine="0"/>
      </w:pPr>
    </w:p>
    <w:p w14:paraId="11261AEA" w14:textId="77777777" w:rsidR="00177CCE" w:rsidRDefault="00177CCE">
      <w:pPr>
        <w:spacing w:line="276" w:lineRule="auto"/>
        <w:sectPr w:rsidR="00177CCE">
          <w:pgSz w:w="11910" w:h="16840"/>
          <w:pgMar w:top="860" w:right="600" w:bottom="1120" w:left="520" w:header="0" w:footer="855" w:gutter="0"/>
          <w:cols w:space="720"/>
        </w:sectPr>
      </w:pPr>
    </w:p>
    <w:p w14:paraId="7DE33F19" w14:textId="77777777" w:rsidR="00177CCE" w:rsidRDefault="00191E32">
      <w:pPr>
        <w:pStyle w:val="Heading1"/>
        <w:spacing w:before="78"/>
      </w:pPr>
      <w:bookmarkStart w:id="21" w:name="_Toc128552974"/>
      <w:r>
        <w:lastRenderedPageBreak/>
        <w:t>Document Control Sheet</w:t>
      </w:r>
      <w:bookmarkEnd w:id="21"/>
    </w:p>
    <w:p w14:paraId="11F895D9" w14:textId="77777777" w:rsidR="00177CCE" w:rsidRDefault="00177CCE">
      <w:pPr>
        <w:pStyle w:val="BodyText"/>
        <w:spacing w:before="10"/>
        <w:ind w:left="0" w:firstLine="0"/>
        <w:rPr>
          <w:b/>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6523"/>
      </w:tblGrid>
      <w:tr w:rsidR="00177CCE" w14:paraId="67C6D741" w14:textId="77777777">
        <w:trPr>
          <w:trHeight w:val="450"/>
        </w:trPr>
        <w:tc>
          <w:tcPr>
            <w:tcW w:w="3229" w:type="dxa"/>
            <w:shd w:val="clear" w:color="auto" w:fill="D5E2BB"/>
          </w:tcPr>
          <w:p w14:paraId="089971BD" w14:textId="77777777" w:rsidR="00177CCE" w:rsidRDefault="00191E32">
            <w:pPr>
              <w:pStyle w:val="TableParagraph"/>
              <w:spacing w:line="249" w:lineRule="exact"/>
            </w:pPr>
            <w:r>
              <w:t>Prepared By</w:t>
            </w:r>
          </w:p>
        </w:tc>
        <w:tc>
          <w:tcPr>
            <w:tcW w:w="6523" w:type="dxa"/>
          </w:tcPr>
          <w:p w14:paraId="01AD1337" w14:textId="7074A2F4" w:rsidR="00177CCE" w:rsidRDefault="00E7091B">
            <w:pPr>
              <w:pStyle w:val="TableParagraph"/>
              <w:spacing w:line="249" w:lineRule="exact"/>
            </w:pPr>
            <w:r>
              <w:t>Corporate Performance</w:t>
            </w:r>
          </w:p>
        </w:tc>
      </w:tr>
      <w:tr w:rsidR="00177CCE" w14:paraId="694752F0" w14:textId="77777777">
        <w:trPr>
          <w:trHeight w:val="450"/>
        </w:trPr>
        <w:tc>
          <w:tcPr>
            <w:tcW w:w="3229" w:type="dxa"/>
            <w:shd w:val="clear" w:color="auto" w:fill="D5E2BB"/>
          </w:tcPr>
          <w:p w14:paraId="523CD43F" w14:textId="77777777" w:rsidR="00177CCE" w:rsidRDefault="00191E32">
            <w:pPr>
              <w:pStyle w:val="TableParagraph"/>
            </w:pPr>
            <w:r>
              <w:t>Last updated</w:t>
            </w:r>
          </w:p>
        </w:tc>
        <w:tc>
          <w:tcPr>
            <w:tcW w:w="6523" w:type="dxa"/>
          </w:tcPr>
          <w:p w14:paraId="02A75A7E" w14:textId="007D0266" w:rsidR="00177CCE" w:rsidRDefault="00E7091B">
            <w:pPr>
              <w:pStyle w:val="TableParagraph"/>
            </w:pPr>
            <w:r>
              <w:t>September 2022</w:t>
            </w:r>
          </w:p>
        </w:tc>
      </w:tr>
      <w:tr w:rsidR="00177CCE" w14:paraId="53EEF7C7" w14:textId="77777777">
        <w:trPr>
          <w:trHeight w:val="453"/>
        </w:trPr>
        <w:tc>
          <w:tcPr>
            <w:tcW w:w="3229" w:type="dxa"/>
            <w:shd w:val="clear" w:color="auto" w:fill="D5E2BB"/>
          </w:tcPr>
          <w:p w14:paraId="70459FBF" w14:textId="77777777" w:rsidR="00177CCE" w:rsidRDefault="00191E32">
            <w:pPr>
              <w:pStyle w:val="TableParagraph"/>
            </w:pPr>
            <w:r>
              <w:t>Review Frequency</w:t>
            </w:r>
          </w:p>
        </w:tc>
        <w:tc>
          <w:tcPr>
            <w:tcW w:w="6523" w:type="dxa"/>
          </w:tcPr>
          <w:p w14:paraId="3A0E5C12" w14:textId="1B62C1BD" w:rsidR="00177CCE" w:rsidRDefault="00191E32">
            <w:pPr>
              <w:pStyle w:val="TableParagraph"/>
            </w:pPr>
            <w:r>
              <w:t>Ongoing monitoring, next scheduled update 202</w:t>
            </w:r>
            <w:r w:rsidR="00E7091B">
              <w:t>3</w:t>
            </w:r>
          </w:p>
        </w:tc>
      </w:tr>
      <w:tr w:rsidR="00177CCE" w14:paraId="55745BDF" w14:textId="77777777">
        <w:trPr>
          <w:trHeight w:val="446"/>
        </w:trPr>
        <w:tc>
          <w:tcPr>
            <w:tcW w:w="3229" w:type="dxa"/>
            <w:shd w:val="clear" w:color="auto" w:fill="D5E2BB"/>
          </w:tcPr>
          <w:p w14:paraId="11A473F3" w14:textId="77777777" w:rsidR="00177CCE" w:rsidRDefault="00191E32">
            <w:pPr>
              <w:pStyle w:val="TableParagraph"/>
              <w:spacing w:line="249" w:lineRule="exact"/>
            </w:pPr>
            <w:r>
              <w:t>Contact</w:t>
            </w:r>
          </w:p>
        </w:tc>
        <w:tc>
          <w:tcPr>
            <w:tcW w:w="6523" w:type="dxa"/>
          </w:tcPr>
          <w:p w14:paraId="6D00DEE8" w14:textId="77777777" w:rsidR="00177CCE" w:rsidRDefault="00D05121">
            <w:pPr>
              <w:pStyle w:val="TableParagraph"/>
              <w:spacing w:line="249" w:lineRule="exact"/>
            </w:pPr>
            <w:hyperlink r:id="rId271">
              <w:r w:rsidR="00191E32">
                <w:rPr>
                  <w:color w:val="0000FF"/>
                  <w:u w:val="single" w:color="0000FF"/>
                </w:rPr>
                <w:t>info@lochlomond-trossachs.org</w:t>
              </w:r>
            </w:hyperlink>
          </w:p>
        </w:tc>
      </w:tr>
    </w:tbl>
    <w:p w14:paraId="6BF561EF" w14:textId="77777777" w:rsidR="00177CCE" w:rsidRDefault="00177CCE">
      <w:pPr>
        <w:pStyle w:val="BodyText"/>
        <w:ind w:left="0" w:firstLine="0"/>
        <w:rPr>
          <w:b/>
          <w:sz w:val="24"/>
        </w:rPr>
      </w:pPr>
    </w:p>
    <w:p w14:paraId="3FBB0B8E" w14:textId="77777777" w:rsidR="00177CCE" w:rsidRDefault="00191E32">
      <w:pPr>
        <w:pStyle w:val="Heading1"/>
        <w:spacing w:before="213"/>
      </w:pPr>
      <w:bookmarkStart w:id="22" w:name="_Toc128552975"/>
      <w:r>
        <w:rPr>
          <w:u w:val="thick"/>
        </w:rPr>
        <w:t>Revision History:</w:t>
      </w:r>
      <w:bookmarkEnd w:id="22"/>
    </w:p>
    <w:p w14:paraId="05B718A3" w14:textId="77777777" w:rsidR="00177CCE" w:rsidRDefault="00177CCE">
      <w:pPr>
        <w:pStyle w:val="BodyText"/>
        <w:spacing w:before="4"/>
        <w:ind w:left="0" w:firstLine="0"/>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9"/>
        <w:gridCol w:w="2041"/>
        <w:gridCol w:w="3001"/>
        <w:gridCol w:w="3522"/>
      </w:tblGrid>
      <w:tr w:rsidR="00177CCE" w14:paraId="713FD7A5" w14:textId="77777777">
        <w:trPr>
          <w:trHeight w:val="450"/>
        </w:trPr>
        <w:tc>
          <w:tcPr>
            <w:tcW w:w="1189" w:type="dxa"/>
            <w:shd w:val="clear" w:color="auto" w:fill="D5E2BB"/>
          </w:tcPr>
          <w:p w14:paraId="5C38D4B8" w14:textId="77777777" w:rsidR="00177CCE" w:rsidRDefault="00191E32">
            <w:pPr>
              <w:pStyle w:val="TableParagraph"/>
              <w:spacing w:line="250" w:lineRule="exact"/>
            </w:pPr>
            <w:r>
              <w:t>Version:</w:t>
            </w:r>
          </w:p>
        </w:tc>
        <w:tc>
          <w:tcPr>
            <w:tcW w:w="2041" w:type="dxa"/>
            <w:shd w:val="clear" w:color="auto" w:fill="D5E2BB"/>
          </w:tcPr>
          <w:p w14:paraId="0B4576D5" w14:textId="77777777" w:rsidR="00177CCE" w:rsidRDefault="00191E32">
            <w:pPr>
              <w:pStyle w:val="TableParagraph"/>
              <w:spacing w:line="250" w:lineRule="exact"/>
              <w:ind w:left="106"/>
            </w:pPr>
            <w:r>
              <w:t>Date:</w:t>
            </w:r>
          </w:p>
        </w:tc>
        <w:tc>
          <w:tcPr>
            <w:tcW w:w="3001" w:type="dxa"/>
            <w:shd w:val="clear" w:color="auto" w:fill="D5E2BB"/>
          </w:tcPr>
          <w:p w14:paraId="02EC70A5" w14:textId="77777777" w:rsidR="00177CCE" w:rsidRDefault="00191E32">
            <w:pPr>
              <w:pStyle w:val="TableParagraph"/>
              <w:spacing w:line="250" w:lineRule="exact"/>
              <w:ind w:left="106"/>
            </w:pPr>
            <w:r>
              <w:t>Summary of Changes:</w:t>
            </w:r>
          </w:p>
        </w:tc>
        <w:tc>
          <w:tcPr>
            <w:tcW w:w="3522" w:type="dxa"/>
            <w:shd w:val="clear" w:color="auto" w:fill="D5E2BB"/>
          </w:tcPr>
          <w:p w14:paraId="43AA2450" w14:textId="77777777" w:rsidR="00177CCE" w:rsidRDefault="00191E32">
            <w:pPr>
              <w:pStyle w:val="TableParagraph"/>
              <w:spacing w:line="250" w:lineRule="exact"/>
              <w:ind w:left="106"/>
            </w:pPr>
            <w:r>
              <w:t>Name:</w:t>
            </w:r>
          </w:p>
        </w:tc>
      </w:tr>
      <w:tr w:rsidR="00E7091B" w14:paraId="7F40392A" w14:textId="77777777">
        <w:trPr>
          <w:trHeight w:val="450"/>
        </w:trPr>
        <w:tc>
          <w:tcPr>
            <w:tcW w:w="1189" w:type="dxa"/>
          </w:tcPr>
          <w:p w14:paraId="47CD27B6" w14:textId="57345932" w:rsidR="00E7091B" w:rsidRDefault="00E7091B">
            <w:pPr>
              <w:pStyle w:val="TableParagraph"/>
            </w:pPr>
            <w:r>
              <w:t>V</w:t>
            </w:r>
            <w:r w:rsidR="00593B15">
              <w:t>5_2</w:t>
            </w:r>
          </w:p>
        </w:tc>
        <w:tc>
          <w:tcPr>
            <w:tcW w:w="2041" w:type="dxa"/>
          </w:tcPr>
          <w:p w14:paraId="24794A82" w14:textId="00091B01" w:rsidR="00E7091B" w:rsidRDefault="00593B15">
            <w:pPr>
              <w:pStyle w:val="TableParagraph"/>
              <w:ind w:left="106"/>
            </w:pPr>
            <w:r>
              <w:t>September 2022</w:t>
            </w:r>
          </w:p>
        </w:tc>
        <w:tc>
          <w:tcPr>
            <w:tcW w:w="3001" w:type="dxa"/>
          </w:tcPr>
          <w:p w14:paraId="5C2C2B73" w14:textId="5B929241" w:rsidR="00E7091B" w:rsidRDefault="00593B15">
            <w:pPr>
              <w:pStyle w:val="TableParagraph"/>
              <w:ind w:left="106"/>
            </w:pPr>
            <w:r>
              <w:t xml:space="preserve">Review of all sections </w:t>
            </w:r>
          </w:p>
        </w:tc>
        <w:tc>
          <w:tcPr>
            <w:tcW w:w="3522" w:type="dxa"/>
          </w:tcPr>
          <w:p w14:paraId="258BCCE5" w14:textId="7D8B64AE" w:rsidR="00E7091B" w:rsidRDefault="00593B15">
            <w:pPr>
              <w:pStyle w:val="TableParagraph"/>
              <w:ind w:left="106"/>
            </w:pPr>
            <w:r>
              <w:t>Information Manager</w:t>
            </w:r>
          </w:p>
        </w:tc>
      </w:tr>
      <w:tr w:rsidR="00177CCE" w14:paraId="3A452C30" w14:textId="77777777">
        <w:trPr>
          <w:trHeight w:val="450"/>
        </w:trPr>
        <w:tc>
          <w:tcPr>
            <w:tcW w:w="1189" w:type="dxa"/>
          </w:tcPr>
          <w:p w14:paraId="3940C9D5" w14:textId="77777777" w:rsidR="00177CCE" w:rsidRDefault="00191E32">
            <w:pPr>
              <w:pStyle w:val="TableParagraph"/>
            </w:pPr>
            <w:r>
              <w:t>V5_1</w:t>
            </w:r>
          </w:p>
        </w:tc>
        <w:tc>
          <w:tcPr>
            <w:tcW w:w="2041" w:type="dxa"/>
          </w:tcPr>
          <w:p w14:paraId="058BB1A5" w14:textId="77777777" w:rsidR="00177CCE" w:rsidRDefault="00191E32">
            <w:pPr>
              <w:pStyle w:val="TableParagraph"/>
              <w:ind w:left="106"/>
            </w:pPr>
            <w:r>
              <w:t>May 2021</w:t>
            </w:r>
          </w:p>
        </w:tc>
        <w:tc>
          <w:tcPr>
            <w:tcW w:w="3001" w:type="dxa"/>
          </w:tcPr>
          <w:p w14:paraId="5B2AC26F" w14:textId="77777777" w:rsidR="00177CCE" w:rsidRDefault="00191E32">
            <w:pPr>
              <w:pStyle w:val="TableParagraph"/>
              <w:ind w:left="106"/>
            </w:pPr>
            <w:r>
              <w:t>Review of all sections</w:t>
            </w:r>
          </w:p>
        </w:tc>
        <w:tc>
          <w:tcPr>
            <w:tcW w:w="3522" w:type="dxa"/>
          </w:tcPr>
          <w:p w14:paraId="1271FEB5" w14:textId="77777777" w:rsidR="00177CCE" w:rsidRDefault="00191E32">
            <w:pPr>
              <w:pStyle w:val="TableParagraph"/>
              <w:ind w:left="106"/>
            </w:pPr>
            <w:r>
              <w:t>Information Manager</w:t>
            </w:r>
          </w:p>
        </w:tc>
      </w:tr>
      <w:tr w:rsidR="00177CCE" w14:paraId="3C05C3F5" w14:textId="77777777">
        <w:trPr>
          <w:trHeight w:val="742"/>
        </w:trPr>
        <w:tc>
          <w:tcPr>
            <w:tcW w:w="1189" w:type="dxa"/>
          </w:tcPr>
          <w:p w14:paraId="0ABCFD64" w14:textId="77777777" w:rsidR="00177CCE" w:rsidRDefault="00191E32">
            <w:pPr>
              <w:pStyle w:val="TableParagraph"/>
              <w:spacing w:before="1"/>
            </w:pPr>
            <w:r>
              <w:t>V5_0</w:t>
            </w:r>
          </w:p>
        </w:tc>
        <w:tc>
          <w:tcPr>
            <w:tcW w:w="2041" w:type="dxa"/>
          </w:tcPr>
          <w:p w14:paraId="0F51918A" w14:textId="77777777" w:rsidR="00177CCE" w:rsidRDefault="00191E32">
            <w:pPr>
              <w:pStyle w:val="TableParagraph"/>
              <w:spacing w:before="1"/>
              <w:ind w:left="106"/>
            </w:pPr>
            <w:r>
              <w:t>March 2020</w:t>
            </w:r>
          </w:p>
        </w:tc>
        <w:tc>
          <w:tcPr>
            <w:tcW w:w="3001" w:type="dxa"/>
          </w:tcPr>
          <w:p w14:paraId="4749150D" w14:textId="77777777" w:rsidR="00177CCE" w:rsidRDefault="00191E32">
            <w:pPr>
              <w:pStyle w:val="TableParagraph"/>
              <w:spacing w:before="1" w:line="278" w:lineRule="auto"/>
              <w:ind w:left="106" w:right="333"/>
            </w:pPr>
            <w:r>
              <w:t>Revision and update of all sections</w:t>
            </w:r>
          </w:p>
        </w:tc>
        <w:tc>
          <w:tcPr>
            <w:tcW w:w="3522" w:type="dxa"/>
          </w:tcPr>
          <w:p w14:paraId="59B97D38" w14:textId="77777777" w:rsidR="00177CCE" w:rsidRDefault="00191E32">
            <w:pPr>
              <w:pStyle w:val="TableParagraph"/>
              <w:spacing w:before="1"/>
              <w:ind w:left="106"/>
            </w:pPr>
            <w:r>
              <w:t>Information Officer</w:t>
            </w:r>
          </w:p>
        </w:tc>
      </w:tr>
      <w:tr w:rsidR="00177CCE" w14:paraId="3FB49B97" w14:textId="77777777">
        <w:trPr>
          <w:trHeight w:val="453"/>
        </w:trPr>
        <w:tc>
          <w:tcPr>
            <w:tcW w:w="1189" w:type="dxa"/>
          </w:tcPr>
          <w:p w14:paraId="443B5616" w14:textId="77777777" w:rsidR="00177CCE" w:rsidRDefault="00191E32">
            <w:pPr>
              <w:pStyle w:val="TableParagraph"/>
            </w:pPr>
            <w:r>
              <w:t>V4_0</w:t>
            </w:r>
          </w:p>
        </w:tc>
        <w:tc>
          <w:tcPr>
            <w:tcW w:w="2041" w:type="dxa"/>
          </w:tcPr>
          <w:p w14:paraId="336259CB" w14:textId="77777777" w:rsidR="00177CCE" w:rsidRDefault="00191E32">
            <w:pPr>
              <w:pStyle w:val="TableParagraph"/>
              <w:ind w:left="106"/>
            </w:pPr>
            <w:r>
              <w:t>November 2018</w:t>
            </w:r>
          </w:p>
        </w:tc>
        <w:tc>
          <w:tcPr>
            <w:tcW w:w="3001" w:type="dxa"/>
          </w:tcPr>
          <w:p w14:paraId="5F1B8561" w14:textId="77777777" w:rsidR="00177CCE" w:rsidRDefault="00191E32">
            <w:pPr>
              <w:pStyle w:val="TableParagraph"/>
              <w:ind w:left="106"/>
            </w:pPr>
            <w:r>
              <w:t>Update</w:t>
            </w:r>
          </w:p>
        </w:tc>
        <w:tc>
          <w:tcPr>
            <w:tcW w:w="3522" w:type="dxa"/>
          </w:tcPr>
          <w:p w14:paraId="3DD8C2C4" w14:textId="77777777" w:rsidR="00177CCE" w:rsidRDefault="00191E32">
            <w:pPr>
              <w:pStyle w:val="TableParagraph"/>
              <w:ind w:left="106"/>
            </w:pPr>
            <w:r>
              <w:t>Information Officer</w:t>
            </w:r>
          </w:p>
        </w:tc>
      </w:tr>
      <w:tr w:rsidR="00177CCE" w14:paraId="0293FC7A" w14:textId="77777777">
        <w:trPr>
          <w:trHeight w:val="738"/>
        </w:trPr>
        <w:tc>
          <w:tcPr>
            <w:tcW w:w="1189" w:type="dxa"/>
          </w:tcPr>
          <w:p w14:paraId="0EC1C726" w14:textId="77777777" w:rsidR="00177CCE" w:rsidRDefault="00191E32">
            <w:pPr>
              <w:pStyle w:val="TableParagraph"/>
              <w:spacing w:line="250" w:lineRule="exact"/>
            </w:pPr>
            <w:r>
              <w:t>V3_0</w:t>
            </w:r>
          </w:p>
        </w:tc>
        <w:tc>
          <w:tcPr>
            <w:tcW w:w="2041" w:type="dxa"/>
          </w:tcPr>
          <w:p w14:paraId="3B01C7BC" w14:textId="77777777" w:rsidR="00177CCE" w:rsidRDefault="00191E32">
            <w:pPr>
              <w:pStyle w:val="TableParagraph"/>
              <w:spacing w:line="250" w:lineRule="exact"/>
              <w:ind w:left="106"/>
            </w:pPr>
            <w:r>
              <w:t>October 2017</w:t>
            </w:r>
          </w:p>
        </w:tc>
        <w:tc>
          <w:tcPr>
            <w:tcW w:w="3001" w:type="dxa"/>
          </w:tcPr>
          <w:p w14:paraId="4E584359" w14:textId="77777777" w:rsidR="00177CCE" w:rsidRDefault="00191E32">
            <w:pPr>
              <w:pStyle w:val="TableParagraph"/>
              <w:spacing w:line="276" w:lineRule="auto"/>
              <w:ind w:left="106" w:right="186"/>
            </w:pPr>
            <w:r>
              <w:t>Update and addition of new section on Open Data</w:t>
            </w:r>
          </w:p>
        </w:tc>
        <w:tc>
          <w:tcPr>
            <w:tcW w:w="3522" w:type="dxa"/>
          </w:tcPr>
          <w:p w14:paraId="2B1C952F" w14:textId="77777777" w:rsidR="00177CCE" w:rsidRDefault="00191E32">
            <w:pPr>
              <w:pStyle w:val="TableParagraph"/>
              <w:spacing w:line="250" w:lineRule="exact"/>
              <w:ind w:left="106"/>
            </w:pPr>
            <w:r>
              <w:t>Information Officer</w:t>
            </w:r>
          </w:p>
        </w:tc>
      </w:tr>
      <w:tr w:rsidR="00177CCE" w14:paraId="79006443" w14:textId="77777777">
        <w:trPr>
          <w:trHeight w:val="742"/>
        </w:trPr>
        <w:tc>
          <w:tcPr>
            <w:tcW w:w="1189" w:type="dxa"/>
          </w:tcPr>
          <w:p w14:paraId="024983FB" w14:textId="77777777" w:rsidR="00177CCE" w:rsidRDefault="00191E32">
            <w:pPr>
              <w:pStyle w:val="TableParagraph"/>
              <w:spacing w:before="1"/>
            </w:pPr>
            <w:r>
              <w:t>V2_0</w:t>
            </w:r>
          </w:p>
        </w:tc>
        <w:tc>
          <w:tcPr>
            <w:tcW w:w="2041" w:type="dxa"/>
          </w:tcPr>
          <w:p w14:paraId="5958D561" w14:textId="77777777" w:rsidR="00177CCE" w:rsidRDefault="00191E32">
            <w:pPr>
              <w:pStyle w:val="TableParagraph"/>
              <w:spacing w:before="1"/>
              <w:ind w:left="106"/>
            </w:pPr>
            <w:r>
              <w:t>May 2015</w:t>
            </w:r>
          </w:p>
        </w:tc>
        <w:tc>
          <w:tcPr>
            <w:tcW w:w="3001" w:type="dxa"/>
          </w:tcPr>
          <w:p w14:paraId="3FFEC69F" w14:textId="77777777" w:rsidR="00177CCE" w:rsidRDefault="00191E32">
            <w:pPr>
              <w:pStyle w:val="TableParagraph"/>
              <w:spacing w:before="1" w:line="276" w:lineRule="auto"/>
              <w:ind w:left="106"/>
            </w:pPr>
            <w:r>
              <w:t>Complete revision of all sections</w:t>
            </w:r>
          </w:p>
        </w:tc>
        <w:tc>
          <w:tcPr>
            <w:tcW w:w="3522" w:type="dxa"/>
          </w:tcPr>
          <w:p w14:paraId="2C169289" w14:textId="77777777" w:rsidR="00177CCE" w:rsidRDefault="00191E32">
            <w:pPr>
              <w:pStyle w:val="TableParagraph"/>
              <w:spacing w:before="1"/>
              <w:ind w:left="106"/>
            </w:pPr>
            <w:r>
              <w:t>Information Officer</w:t>
            </w:r>
          </w:p>
        </w:tc>
      </w:tr>
      <w:tr w:rsidR="00177CCE" w14:paraId="3AA88799" w14:textId="77777777">
        <w:trPr>
          <w:trHeight w:val="741"/>
        </w:trPr>
        <w:tc>
          <w:tcPr>
            <w:tcW w:w="1189" w:type="dxa"/>
          </w:tcPr>
          <w:p w14:paraId="1F135E05" w14:textId="77777777" w:rsidR="00177CCE" w:rsidRDefault="00191E32">
            <w:pPr>
              <w:pStyle w:val="TableParagraph"/>
            </w:pPr>
            <w:r>
              <w:t>V1_0</w:t>
            </w:r>
          </w:p>
        </w:tc>
        <w:tc>
          <w:tcPr>
            <w:tcW w:w="2041" w:type="dxa"/>
          </w:tcPr>
          <w:p w14:paraId="450AAD13" w14:textId="77777777" w:rsidR="00177CCE" w:rsidRDefault="00191E32">
            <w:pPr>
              <w:pStyle w:val="TableParagraph"/>
              <w:ind w:left="106"/>
            </w:pPr>
            <w:r>
              <w:t>2012</w:t>
            </w:r>
          </w:p>
        </w:tc>
        <w:tc>
          <w:tcPr>
            <w:tcW w:w="3001" w:type="dxa"/>
          </w:tcPr>
          <w:p w14:paraId="459E81C7" w14:textId="77777777" w:rsidR="00177CCE" w:rsidRDefault="00191E32">
            <w:pPr>
              <w:pStyle w:val="TableParagraph"/>
              <w:spacing w:line="276" w:lineRule="auto"/>
              <w:ind w:left="106" w:right="443"/>
            </w:pPr>
            <w:r>
              <w:t>All sections checked and updated as required.</w:t>
            </w:r>
          </w:p>
        </w:tc>
        <w:tc>
          <w:tcPr>
            <w:tcW w:w="3522" w:type="dxa"/>
          </w:tcPr>
          <w:p w14:paraId="6CE57AE5" w14:textId="77777777" w:rsidR="00177CCE" w:rsidRDefault="00191E32">
            <w:pPr>
              <w:pStyle w:val="TableParagraph"/>
              <w:ind w:left="106"/>
            </w:pPr>
            <w:r>
              <w:t>Governance Manager</w:t>
            </w:r>
          </w:p>
        </w:tc>
      </w:tr>
    </w:tbl>
    <w:p w14:paraId="6E66BB57" w14:textId="77777777" w:rsidR="00177CCE" w:rsidRDefault="00177CCE">
      <w:pPr>
        <w:pStyle w:val="BodyText"/>
        <w:ind w:left="0" w:firstLine="0"/>
        <w:rPr>
          <w:b/>
          <w:sz w:val="24"/>
        </w:rPr>
      </w:pPr>
    </w:p>
    <w:p w14:paraId="762DF2BC" w14:textId="77777777" w:rsidR="00177CCE" w:rsidRDefault="00191E32">
      <w:pPr>
        <w:spacing w:before="213"/>
        <w:ind w:left="200"/>
      </w:pPr>
      <w:r>
        <w:rPr>
          <w:b/>
          <w:u w:val="thick"/>
        </w:rPr>
        <w:t>Distribution:</w:t>
      </w:r>
      <w:r>
        <w:rPr>
          <w:b/>
        </w:rPr>
        <w:t xml:space="preserve"> </w:t>
      </w:r>
      <w:r>
        <w:t>This document has been distributed to:</w:t>
      </w:r>
    </w:p>
    <w:p w14:paraId="5BC6197F" w14:textId="77777777" w:rsidR="00177CCE" w:rsidRDefault="00177CCE">
      <w:pPr>
        <w:pStyle w:val="BodyText"/>
        <w:spacing w:before="1"/>
        <w:ind w:left="0" w:firstLine="0"/>
        <w:rPr>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2217"/>
        <w:gridCol w:w="2977"/>
        <w:gridCol w:w="3546"/>
      </w:tblGrid>
      <w:tr w:rsidR="00177CCE" w14:paraId="6DE01521" w14:textId="77777777">
        <w:trPr>
          <w:trHeight w:val="454"/>
        </w:trPr>
        <w:tc>
          <w:tcPr>
            <w:tcW w:w="1013" w:type="dxa"/>
            <w:shd w:val="clear" w:color="auto" w:fill="D5E2BB"/>
          </w:tcPr>
          <w:p w14:paraId="59CCF913" w14:textId="77777777" w:rsidR="00177CCE" w:rsidRDefault="00191E32">
            <w:pPr>
              <w:pStyle w:val="TableParagraph"/>
            </w:pPr>
            <w:r>
              <w:t>Name:</w:t>
            </w:r>
          </w:p>
        </w:tc>
        <w:tc>
          <w:tcPr>
            <w:tcW w:w="2217" w:type="dxa"/>
            <w:shd w:val="clear" w:color="auto" w:fill="D5E2BB"/>
          </w:tcPr>
          <w:p w14:paraId="277C22DF" w14:textId="77777777" w:rsidR="00177CCE" w:rsidRDefault="00191E32">
            <w:pPr>
              <w:pStyle w:val="TableParagraph"/>
              <w:ind w:left="106"/>
            </w:pPr>
            <w:r>
              <w:t>Title/Division:</w:t>
            </w:r>
          </w:p>
        </w:tc>
        <w:tc>
          <w:tcPr>
            <w:tcW w:w="2977" w:type="dxa"/>
            <w:shd w:val="clear" w:color="auto" w:fill="D5E2BB"/>
          </w:tcPr>
          <w:p w14:paraId="60529E1A" w14:textId="77777777" w:rsidR="00177CCE" w:rsidRDefault="00191E32">
            <w:pPr>
              <w:pStyle w:val="TableParagraph"/>
              <w:ind w:left="106"/>
            </w:pPr>
            <w:r>
              <w:t>Date of Issue:</w:t>
            </w:r>
          </w:p>
        </w:tc>
        <w:tc>
          <w:tcPr>
            <w:tcW w:w="3546" w:type="dxa"/>
            <w:shd w:val="clear" w:color="auto" w:fill="D5E2BB"/>
          </w:tcPr>
          <w:p w14:paraId="5C882429" w14:textId="77777777" w:rsidR="00177CCE" w:rsidRDefault="00191E32">
            <w:pPr>
              <w:pStyle w:val="TableParagraph"/>
              <w:ind w:left="105"/>
            </w:pPr>
            <w:r>
              <w:t>Version:</w:t>
            </w:r>
          </w:p>
        </w:tc>
      </w:tr>
      <w:tr w:rsidR="00593B15" w14:paraId="29B56969" w14:textId="77777777">
        <w:trPr>
          <w:trHeight w:val="450"/>
        </w:trPr>
        <w:tc>
          <w:tcPr>
            <w:tcW w:w="1013" w:type="dxa"/>
          </w:tcPr>
          <w:p w14:paraId="7580F7DC" w14:textId="71588BA3" w:rsidR="00593B15" w:rsidRDefault="00593B15">
            <w:pPr>
              <w:pStyle w:val="TableParagraph"/>
              <w:spacing w:line="250" w:lineRule="exact"/>
            </w:pPr>
            <w:r>
              <w:t>All staff</w:t>
            </w:r>
          </w:p>
        </w:tc>
        <w:tc>
          <w:tcPr>
            <w:tcW w:w="2217" w:type="dxa"/>
          </w:tcPr>
          <w:p w14:paraId="6FB1A8EE" w14:textId="45B14CA2" w:rsidR="00593B15" w:rsidRDefault="00593B15">
            <w:pPr>
              <w:pStyle w:val="TableParagraph"/>
              <w:spacing w:line="250" w:lineRule="exact"/>
              <w:ind w:left="106"/>
            </w:pPr>
            <w:r>
              <w:t>All areas</w:t>
            </w:r>
          </w:p>
        </w:tc>
        <w:tc>
          <w:tcPr>
            <w:tcW w:w="2977" w:type="dxa"/>
          </w:tcPr>
          <w:p w14:paraId="0DAAB5F7" w14:textId="25581F73" w:rsidR="00593B15" w:rsidRDefault="00B34124">
            <w:pPr>
              <w:pStyle w:val="TableParagraph"/>
              <w:spacing w:line="250" w:lineRule="exact"/>
              <w:ind w:left="106"/>
            </w:pPr>
            <w:r>
              <w:t>September 2022</w:t>
            </w:r>
          </w:p>
        </w:tc>
        <w:tc>
          <w:tcPr>
            <w:tcW w:w="3546" w:type="dxa"/>
          </w:tcPr>
          <w:p w14:paraId="69136FD0" w14:textId="62FE1D1F" w:rsidR="00593B15" w:rsidRDefault="00B34124">
            <w:pPr>
              <w:pStyle w:val="TableParagraph"/>
              <w:spacing w:line="250" w:lineRule="exact"/>
              <w:ind w:left="105"/>
            </w:pPr>
            <w:r>
              <w:t>Information Manager</w:t>
            </w:r>
          </w:p>
        </w:tc>
      </w:tr>
      <w:tr w:rsidR="00593B15" w14:paraId="30055F65" w14:textId="77777777">
        <w:trPr>
          <w:trHeight w:val="450"/>
        </w:trPr>
        <w:tc>
          <w:tcPr>
            <w:tcW w:w="1013" w:type="dxa"/>
          </w:tcPr>
          <w:p w14:paraId="77607EA7" w14:textId="37C3E5ED" w:rsidR="00593B15" w:rsidRDefault="00593B15">
            <w:pPr>
              <w:pStyle w:val="TableParagraph"/>
              <w:spacing w:line="250" w:lineRule="exact"/>
            </w:pPr>
            <w:r>
              <w:t>All staff</w:t>
            </w:r>
          </w:p>
        </w:tc>
        <w:tc>
          <w:tcPr>
            <w:tcW w:w="2217" w:type="dxa"/>
          </w:tcPr>
          <w:p w14:paraId="4BE7B5CB" w14:textId="3DD5C60F" w:rsidR="00593B15" w:rsidRDefault="00593B15">
            <w:pPr>
              <w:pStyle w:val="TableParagraph"/>
              <w:spacing w:line="250" w:lineRule="exact"/>
              <w:ind w:left="106"/>
            </w:pPr>
            <w:r>
              <w:t>All areas</w:t>
            </w:r>
          </w:p>
        </w:tc>
        <w:tc>
          <w:tcPr>
            <w:tcW w:w="2977" w:type="dxa"/>
          </w:tcPr>
          <w:p w14:paraId="13360098" w14:textId="4810055A" w:rsidR="00593B15" w:rsidRDefault="00B34124">
            <w:pPr>
              <w:pStyle w:val="TableParagraph"/>
              <w:spacing w:line="250" w:lineRule="exact"/>
              <w:ind w:left="106"/>
            </w:pPr>
            <w:r>
              <w:t>May 2021</w:t>
            </w:r>
          </w:p>
        </w:tc>
        <w:tc>
          <w:tcPr>
            <w:tcW w:w="3546" w:type="dxa"/>
          </w:tcPr>
          <w:p w14:paraId="19C18483" w14:textId="1C35E6B0" w:rsidR="00593B15" w:rsidRDefault="00B34124">
            <w:pPr>
              <w:pStyle w:val="TableParagraph"/>
              <w:spacing w:line="250" w:lineRule="exact"/>
              <w:ind w:left="105"/>
            </w:pPr>
            <w:r>
              <w:t>Information Manager</w:t>
            </w:r>
          </w:p>
        </w:tc>
      </w:tr>
      <w:tr w:rsidR="00177CCE" w14:paraId="2EBE1A35" w14:textId="77777777">
        <w:trPr>
          <w:trHeight w:val="450"/>
        </w:trPr>
        <w:tc>
          <w:tcPr>
            <w:tcW w:w="1013" w:type="dxa"/>
          </w:tcPr>
          <w:p w14:paraId="489783D5" w14:textId="77777777" w:rsidR="00177CCE" w:rsidRDefault="00191E32">
            <w:pPr>
              <w:pStyle w:val="TableParagraph"/>
              <w:spacing w:line="250" w:lineRule="exact"/>
            </w:pPr>
            <w:r>
              <w:t>All staff</w:t>
            </w:r>
          </w:p>
        </w:tc>
        <w:tc>
          <w:tcPr>
            <w:tcW w:w="2217" w:type="dxa"/>
          </w:tcPr>
          <w:p w14:paraId="77A94B22" w14:textId="77777777" w:rsidR="00177CCE" w:rsidRDefault="00191E32">
            <w:pPr>
              <w:pStyle w:val="TableParagraph"/>
              <w:spacing w:line="250" w:lineRule="exact"/>
              <w:ind w:left="106"/>
            </w:pPr>
            <w:r>
              <w:t>All areas</w:t>
            </w:r>
          </w:p>
        </w:tc>
        <w:tc>
          <w:tcPr>
            <w:tcW w:w="2977" w:type="dxa"/>
          </w:tcPr>
          <w:p w14:paraId="34B43F81" w14:textId="77777777" w:rsidR="00177CCE" w:rsidRDefault="00191E32">
            <w:pPr>
              <w:pStyle w:val="TableParagraph"/>
              <w:spacing w:line="250" w:lineRule="exact"/>
              <w:ind w:left="106"/>
            </w:pPr>
            <w:r>
              <w:t>March 2020</w:t>
            </w:r>
          </w:p>
        </w:tc>
        <w:tc>
          <w:tcPr>
            <w:tcW w:w="3546" w:type="dxa"/>
          </w:tcPr>
          <w:p w14:paraId="01F4FDED" w14:textId="77777777" w:rsidR="00177CCE" w:rsidRDefault="00191E32">
            <w:pPr>
              <w:pStyle w:val="TableParagraph"/>
              <w:spacing w:line="250" w:lineRule="exact"/>
              <w:ind w:left="105"/>
            </w:pPr>
            <w:r>
              <w:t>V5_0</w:t>
            </w:r>
          </w:p>
        </w:tc>
      </w:tr>
      <w:tr w:rsidR="00177CCE" w14:paraId="24CBC81D" w14:textId="77777777">
        <w:trPr>
          <w:trHeight w:val="450"/>
        </w:trPr>
        <w:tc>
          <w:tcPr>
            <w:tcW w:w="1013" w:type="dxa"/>
          </w:tcPr>
          <w:p w14:paraId="4E002412" w14:textId="77777777" w:rsidR="00177CCE" w:rsidRDefault="00191E32">
            <w:pPr>
              <w:pStyle w:val="TableParagraph"/>
              <w:spacing w:line="250" w:lineRule="exact"/>
            </w:pPr>
            <w:r>
              <w:t>All staff</w:t>
            </w:r>
          </w:p>
        </w:tc>
        <w:tc>
          <w:tcPr>
            <w:tcW w:w="2217" w:type="dxa"/>
          </w:tcPr>
          <w:p w14:paraId="76749596" w14:textId="77777777" w:rsidR="00177CCE" w:rsidRDefault="00191E32">
            <w:pPr>
              <w:pStyle w:val="TableParagraph"/>
              <w:spacing w:line="250" w:lineRule="exact"/>
              <w:ind w:left="106"/>
            </w:pPr>
            <w:r>
              <w:t>All areas</w:t>
            </w:r>
          </w:p>
        </w:tc>
        <w:tc>
          <w:tcPr>
            <w:tcW w:w="2977" w:type="dxa"/>
          </w:tcPr>
          <w:p w14:paraId="719B8D88" w14:textId="77777777" w:rsidR="00177CCE" w:rsidRDefault="00191E32">
            <w:pPr>
              <w:pStyle w:val="TableParagraph"/>
              <w:spacing w:line="250" w:lineRule="exact"/>
              <w:ind w:left="106"/>
            </w:pPr>
            <w:r>
              <w:t>November 2018</w:t>
            </w:r>
          </w:p>
        </w:tc>
        <w:tc>
          <w:tcPr>
            <w:tcW w:w="3546" w:type="dxa"/>
          </w:tcPr>
          <w:p w14:paraId="779185ED" w14:textId="77777777" w:rsidR="00177CCE" w:rsidRDefault="00191E32">
            <w:pPr>
              <w:pStyle w:val="TableParagraph"/>
              <w:spacing w:line="250" w:lineRule="exact"/>
              <w:ind w:left="105"/>
            </w:pPr>
            <w:r>
              <w:t>V4_0</w:t>
            </w:r>
          </w:p>
        </w:tc>
      </w:tr>
      <w:tr w:rsidR="00177CCE" w14:paraId="665DD120" w14:textId="77777777">
        <w:trPr>
          <w:trHeight w:val="450"/>
        </w:trPr>
        <w:tc>
          <w:tcPr>
            <w:tcW w:w="1013" w:type="dxa"/>
          </w:tcPr>
          <w:p w14:paraId="38C8D37B" w14:textId="77777777" w:rsidR="00177CCE" w:rsidRDefault="00191E32">
            <w:pPr>
              <w:pStyle w:val="TableParagraph"/>
            </w:pPr>
            <w:r>
              <w:t>All staff</w:t>
            </w:r>
          </w:p>
        </w:tc>
        <w:tc>
          <w:tcPr>
            <w:tcW w:w="2217" w:type="dxa"/>
          </w:tcPr>
          <w:p w14:paraId="0B65F273" w14:textId="77777777" w:rsidR="00177CCE" w:rsidRDefault="00191E32">
            <w:pPr>
              <w:pStyle w:val="TableParagraph"/>
              <w:ind w:left="106"/>
            </w:pPr>
            <w:r>
              <w:t>All areas</w:t>
            </w:r>
          </w:p>
        </w:tc>
        <w:tc>
          <w:tcPr>
            <w:tcW w:w="2977" w:type="dxa"/>
          </w:tcPr>
          <w:p w14:paraId="6112D44E" w14:textId="77777777" w:rsidR="00177CCE" w:rsidRDefault="00191E32">
            <w:pPr>
              <w:pStyle w:val="TableParagraph"/>
              <w:ind w:left="106"/>
            </w:pPr>
            <w:r>
              <w:t>October 2017</w:t>
            </w:r>
          </w:p>
        </w:tc>
        <w:tc>
          <w:tcPr>
            <w:tcW w:w="3546" w:type="dxa"/>
          </w:tcPr>
          <w:p w14:paraId="2A67ACD3" w14:textId="77777777" w:rsidR="00177CCE" w:rsidRDefault="00191E32">
            <w:pPr>
              <w:pStyle w:val="TableParagraph"/>
              <w:ind w:left="105"/>
            </w:pPr>
            <w:r>
              <w:t>V3_0</w:t>
            </w:r>
          </w:p>
        </w:tc>
      </w:tr>
      <w:tr w:rsidR="00177CCE" w14:paraId="50FC79D0" w14:textId="77777777">
        <w:trPr>
          <w:trHeight w:val="450"/>
        </w:trPr>
        <w:tc>
          <w:tcPr>
            <w:tcW w:w="1013" w:type="dxa"/>
          </w:tcPr>
          <w:p w14:paraId="382C947D" w14:textId="77777777" w:rsidR="00177CCE" w:rsidRDefault="00191E32">
            <w:pPr>
              <w:pStyle w:val="TableParagraph"/>
            </w:pPr>
            <w:r>
              <w:t>All staff</w:t>
            </w:r>
          </w:p>
        </w:tc>
        <w:tc>
          <w:tcPr>
            <w:tcW w:w="2217" w:type="dxa"/>
          </w:tcPr>
          <w:p w14:paraId="21494D6A" w14:textId="77777777" w:rsidR="00177CCE" w:rsidRDefault="00191E32">
            <w:pPr>
              <w:pStyle w:val="TableParagraph"/>
              <w:ind w:left="106"/>
            </w:pPr>
            <w:r>
              <w:t>All areas</w:t>
            </w:r>
          </w:p>
        </w:tc>
        <w:tc>
          <w:tcPr>
            <w:tcW w:w="2977" w:type="dxa"/>
          </w:tcPr>
          <w:p w14:paraId="142B925C" w14:textId="77777777" w:rsidR="00177CCE" w:rsidRDefault="00191E32">
            <w:pPr>
              <w:pStyle w:val="TableParagraph"/>
              <w:ind w:left="106"/>
            </w:pPr>
            <w:r>
              <w:t>May 2015</w:t>
            </w:r>
          </w:p>
        </w:tc>
        <w:tc>
          <w:tcPr>
            <w:tcW w:w="3546" w:type="dxa"/>
          </w:tcPr>
          <w:p w14:paraId="669A8566" w14:textId="77777777" w:rsidR="00177CCE" w:rsidRDefault="00191E32">
            <w:pPr>
              <w:pStyle w:val="TableParagraph"/>
              <w:ind w:left="105"/>
            </w:pPr>
            <w:r>
              <w:t>V2_0</w:t>
            </w:r>
          </w:p>
        </w:tc>
      </w:tr>
    </w:tbl>
    <w:p w14:paraId="00D9FFA7" w14:textId="77777777" w:rsidR="00191E32" w:rsidRDefault="00191E32"/>
    <w:sectPr w:rsidR="00191E32">
      <w:pgSz w:w="11910" w:h="16840"/>
      <w:pgMar w:top="860" w:right="600" w:bottom="1120" w:left="520" w:header="0" w:footer="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F973" w14:textId="77777777" w:rsidR="00495940" w:rsidRDefault="00495940">
      <w:r>
        <w:separator/>
      </w:r>
    </w:p>
  </w:endnote>
  <w:endnote w:type="continuationSeparator" w:id="0">
    <w:p w14:paraId="33982BE1" w14:textId="77777777" w:rsidR="00495940" w:rsidRDefault="0049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804A" w14:textId="77777777" w:rsidR="0063454C" w:rsidRDefault="0063454C">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4136383B" wp14:editId="5817F710">
              <wp:simplePos x="0" y="0"/>
              <wp:positionH relativeFrom="page">
                <wp:posOffset>3666490</wp:posOffset>
              </wp:positionH>
              <wp:positionV relativeFrom="page">
                <wp:posOffset>9957435</wp:posOffset>
              </wp:positionV>
              <wp:extent cx="23368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1388" w14:textId="77777777" w:rsidR="0063454C" w:rsidRDefault="0063454C">
                          <w:pPr>
                            <w:pStyle w:val="BodyText"/>
                            <w:spacing w:before="13"/>
                            <w:ind w:left="60" w:firstLine="0"/>
                          </w:pPr>
                          <w:r>
                            <w:fldChar w:fldCharType="begin"/>
                          </w:r>
                          <w:r>
                            <w:instrText xml:space="preserve"> PAGE </w:instrText>
                          </w:r>
                          <w:r>
                            <w:fldChar w:fldCharType="separate"/>
                          </w:r>
                          <w:r w:rsidR="00B27900">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6383B" id="_x0000_t202" coordsize="21600,21600" o:spt="202" path="m,l,21600r21600,l21600,xe">
              <v:stroke joinstyle="miter"/>
              <v:path gradientshapeok="t" o:connecttype="rect"/>
            </v:shapetype>
            <v:shape id="Text Box 1" o:spid="_x0000_s1026" type="#_x0000_t202" style="position:absolute;margin-left:288.7pt;margin-top:784.05pt;width:18.4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" filled="f" stroked="f">
              <v:textbox inset="0,0,0,0">
                <w:txbxContent>
                  <w:p w14:paraId="2A6E1388" w14:textId="77777777" w:rsidR="0063454C" w:rsidRDefault="0063454C">
                    <w:pPr>
                      <w:pStyle w:val="BodyText"/>
                      <w:spacing w:before="13"/>
                      <w:ind w:left="60" w:firstLine="0"/>
                    </w:pPr>
                    <w:r>
                      <w:fldChar w:fldCharType="begin"/>
                    </w:r>
                    <w:r>
                      <w:instrText xml:space="preserve"> PAGE </w:instrText>
                    </w:r>
                    <w:r>
                      <w:fldChar w:fldCharType="separate"/>
                    </w:r>
                    <w:r w:rsidR="00B27900">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7C99" w14:textId="77777777" w:rsidR="00495940" w:rsidRDefault="00495940">
      <w:r>
        <w:separator/>
      </w:r>
    </w:p>
  </w:footnote>
  <w:footnote w:type="continuationSeparator" w:id="0">
    <w:p w14:paraId="166A9432" w14:textId="77777777" w:rsidR="00495940" w:rsidRDefault="0049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0CFD"/>
    <w:multiLevelType w:val="hybridMultilevel"/>
    <w:tmpl w:val="F00C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7097B"/>
    <w:multiLevelType w:val="hybridMultilevel"/>
    <w:tmpl w:val="D19C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0859"/>
    <w:multiLevelType w:val="hybridMultilevel"/>
    <w:tmpl w:val="BFCEC9CE"/>
    <w:lvl w:ilvl="0" w:tplc="32B0E87C">
      <w:numFmt w:val="bullet"/>
      <w:lvlText w:val=""/>
      <w:lvlJc w:val="left"/>
      <w:pPr>
        <w:ind w:left="920" w:hanging="360"/>
      </w:pPr>
      <w:rPr>
        <w:rFonts w:hint="default"/>
        <w:w w:val="100"/>
        <w:lang w:val="en-GB" w:eastAsia="en-GB" w:bidi="en-GB"/>
      </w:rPr>
    </w:lvl>
    <w:lvl w:ilvl="1" w:tplc="9020C0DA">
      <w:numFmt w:val="bullet"/>
      <w:lvlText w:val="o"/>
      <w:lvlJc w:val="left"/>
      <w:pPr>
        <w:ind w:left="1280" w:hanging="360"/>
      </w:pPr>
      <w:rPr>
        <w:rFonts w:hint="default"/>
        <w:spacing w:val="-5"/>
        <w:w w:val="99"/>
        <w:lang w:val="en-GB" w:eastAsia="en-GB" w:bidi="en-GB"/>
      </w:rPr>
    </w:lvl>
    <w:lvl w:ilvl="2" w:tplc="1D48D738">
      <w:numFmt w:val="bullet"/>
      <w:lvlText w:val="•"/>
      <w:lvlJc w:val="left"/>
      <w:pPr>
        <w:ind w:left="1640" w:hanging="360"/>
      </w:pPr>
      <w:rPr>
        <w:rFonts w:hint="default"/>
        <w:lang w:val="en-GB" w:eastAsia="en-GB" w:bidi="en-GB"/>
      </w:rPr>
    </w:lvl>
    <w:lvl w:ilvl="3" w:tplc="36F823EE">
      <w:numFmt w:val="bullet"/>
      <w:lvlText w:val="•"/>
      <w:lvlJc w:val="left"/>
      <w:pPr>
        <w:ind w:left="2783" w:hanging="360"/>
      </w:pPr>
      <w:rPr>
        <w:rFonts w:hint="default"/>
        <w:lang w:val="en-GB" w:eastAsia="en-GB" w:bidi="en-GB"/>
      </w:rPr>
    </w:lvl>
    <w:lvl w:ilvl="4" w:tplc="C69A848C">
      <w:numFmt w:val="bullet"/>
      <w:lvlText w:val="•"/>
      <w:lvlJc w:val="left"/>
      <w:pPr>
        <w:ind w:left="3927" w:hanging="360"/>
      </w:pPr>
      <w:rPr>
        <w:rFonts w:hint="default"/>
        <w:lang w:val="en-GB" w:eastAsia="en-GB" w:bidi="en-GB"/>
      </w:rPr>
    </w:lvl>
    <w:lvl w:ilvl="5" w:tplc="889EA5A0">
      <w:numFmt w:val="bullet"/>
      <w:lvlText w:val="•"/>
      <w:lvlJc w:val="left"/>
      <w:pPr>
        <w:ind w:left="5070" w:hanging="360"/>
      </w:pPr>
      <w:rPr>
        <w:rFonts w:hint="default"/>
        <w:lang w:val="en-GB" w:eastAsia="en-GB" w:bidi="en-GB"/>
      </w:rPr>
    </w:lvl>
    <w:lvl w:ilvl="6" w:tplc="7A8837E6">
      <w:numFmt w:val="bullet"/>
      <w:lvlText w:val="•"/>
      <w:lvlJc w:val="left"/>
      <w:pPr>
        <w:ind w:left="6214" w:hanging="360"/>
      </w:pPr>
      <w:rPr>
        <w:rFonts w:hint="default"/>
        <w:lang w:val="en-GB" w:eastAsia="en-GB" w:bidi="en-GB"/>
      </w:rPr>
    </w:lvl>
    <w:lvl w:ilvl="7" w:tplc="FEB871E4">
      <w:numFmt w:val="bullet"/>
      <w:lvlText w:val="•"/>
      <w:lvlJc w:val="left"/>
      <w:pPr>
        <w:ind w:left="7357" w:hanging="360"/>
      </w:pPr>
      <w:rPr>
        <w:rFonts w:hint="default"/>
        <w:lang w:val="en-GB" w:eastAsia="en-GB" w:bidi="en-GB"/>
      </w:rPr>
    </w:lvl>
    <w:lvl w:ilvl="8" w:tplc="A372B692">
      <w:numFmt w:val="bullet"/>
      <w:lvlText w:val="•"/>
      <w:lvlJc w:val="left"/>
      <w:pPr>
        <w:ind w:left="8501" w:hanging="360"/>
      </w:pPr>
      <w:rPr>
        <w:rFonts w:hint="default"/>
        <w:lang w:val="en-GB" w:eastAsia="en-GB" w:bidi="en-GB"/>
      </w:rPr>
    </w:lvl>
  </w:abstractNum>
  <w:abstractNum w:abstractNumId="3" w15:restartNumberingAfterBreak="0">
    <w:nsid w:val="5C9754BD"/>
    <w:multiLevelType w:val="hybridMultilevel"/>
    <w:tmpl w:val="5474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9C26CE"/>
    <w:multiLevelType w:val="hybridMultilevel"/>
    <w:tmpl w:val="ADDEB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023060"/>
    <w:multiLevelType w:val="hybridMultilevel"/>
    <w:tmpl w:val="3226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E6B06"/>
    <w:multiLevelType w:val="hybridMultilevel"/>
    <w:tmpl w:val="4AF6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65F88"/>
    <w:multiLevelType w:val="hybridMultilevel"/>
    <w:tmpl w:val="5D60811C"/>
    <w:lvl w:ilvl="0" w:tplc="61427692">
      <w:start w:val="1"/>
      <w:numFmt w:val="lowerRoman"/>
      <w:lvlText w:val="(%1)"/>
      <w:lvlJc w:val="left"/>
      <w:pPr>
        <w:ind w:left="920" w:hanging="72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8" w15:restartNumberingAfterBreak="0">
    <w:nsid w:val="7CEF1F6F"/>
    <w:multiLevelType w:val="hybridMultilevel"/>
    <w:tmpl w:val="3020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856106">
    <w:abstractNumId w:val="2"/>
  </w:num>
  <w:num w:numId="2" w16cid:durableId="435053567">
    <w:abstractNumId w:val="0"/>
  </w:num>
  <w:num w:numId="3" w16cid:durableId="1560748651">
    <w:abstractNumId w:val="1"/>
  </w:num>
  <w:num w:numId="4" w16cid:durableId="1318999818">
    <w:abstractNumId w:val="4"/>
  </w:num>
  <w:num w:numId="5" w16cid:durableId="1116951558">
    <w:abstractNumId w:val="3"/>
  </w:num>
  <w:num w:numId="6" w16cid:durableId="2035305108">
    <w:abstractNumId w:val="5"/>
  </w:num>
  <w:num w:numId="7" w16cid:durableId="882209645">
    <w:abstractNumId w:val="8"/>
  </w:num>
  <w:num w:numId="8" w16cid:durableId="278993220">
    <w:abstractNumId w:val="6"/>
  </w:num>
  <w:num w:numId="9" w16cid:durableId="20432427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ine Wade">
    <w15:presenceInfo w15:providerId="AD" w15:userId="S-1-5-21-725345543-362288127-2146715285-21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CE"/>
    <w:rsid w:val="00012C16"/>
    <w:rsid w:val="000C76AA"/>
    <w:rsid w:val="000D198F"/>
    <w:rsid w:val="00150214"/>
    <w:rsid w:val="00165143"/>
    <w:rsid w:val="0017579D"/>
    <w:rsid w:val="00177CCE"/>
    <w:rsid w:val="001838F9"/>
    <w:rsid w:val="00187BF3"/>
    <w:rsid w:val="00191E32"/>
    <w:rsid w:val="001D405F"/>
    <w:rsid w:val="001E2E76"/>
    <w:rsid w:val="002215F4"/>
    <w:rsid w:val="00251156"/>
    <w:rsid w:val="002829AA"/>
    <w:rsid w:val="002D418C"/>
    <w:rsid w:val="002E3D19"/>
    <w:rsid w:val="002E7360"/>
    <w:rsid w:val="002F6162"/>
    <w:rsid w:val="00313439"/>
    <w:rsid w:val="00381AC9"/>
    <w:rsid w:val="00400BD2"/>
    <w:rsid w:val="00427451"/>
    <w:rsid w:val="00495940"/>
    <w:rsid w:val="004D51C1"/>
    <w:rsid w:val="00540409"/>
    <w:rsid w:val="00560FDD"/>
    <w:rsid w:val="00593B15"/>
    <w:rsid w:val="005B3E0E"/>
    <w:rsid w:val="005C3329"/>
    <w:rsid w:val="005E15EE"/>
    <w:rsid w:val="005E7B02"/>
    <w:rsid w:val="00613F7D"/>
    <w:rsid w:val="006211B1"/>
    <w:rsid w:val="00621678"/>
    <w:rsid w:val="0063454C"/>
    <w:rsid w:val="006360C1"/>
    <w:rsid w:val="006376C6"/>
    <w:rsid w:val="006A701E"/>
    <w:rsid w:val="006C2497"/>
    <w:rsid w:val="00735411"/>
    <w:rsid w:val="00735FC1"/>
    <w:rsid w:val="007409C7"/>
    <w:rsid w:val="007D4AF5"/>
    <w:rsid w:val="00855352"/>
    <w:rsid w:val="00861E02"/>
    <w:rsid w:val="0088530D"/>
    <w:rsid w:val="0089083F"/>
    <w:rsid w:val="008C71B7"/>
    <w:rsid w:val="00903A21"/>
    <w:rsid w:val="009221D3"/>
    <w:rsid w:val="00976482"/>
    <w:rsid w:val="009839BC"/>
    <w:rsid w:val="009856EA"/>
    <w:rsid w:val="00992B43"/>
    <w:rsid w:val="009957F0"/>
    <w:rsid w:val="009D0B10"/>
    <w:rsid w:val="00A00F32"/>
    <w:rsid w:val="00A33EF0"/>
    <w:rsid w:val="00A563AE"/>
    <w:rsid w:val="00A77C3F"/>
    <w:rsid w:val="00A80DC8"/>
    <w:rsid w:val="00AB6975"/>
    <w:rsid w:val="00AC0A71"/>
    <w:rsid w:val="00AC26F6"/>
    <w:rsid w:val="00AD2E0A"/>
    <w:rsid w:val="00AD692D"/>
    <w:rsid w:val="00B27900"/>
    <w:rsid w:val="00B34124"/>
    <w:rsid w:val="00BC669E"/>
    <w:rsid w:val="00C00077"/>
    <w:rsid w:val="00C12FB3"/>
    <w:rsid w:val="00C20D24"/>
    <w:rsid w:val="00C30668"/>
    <w:rsid w:val="00C35F33"/>
    <w:rsid w:val="00C502C3"/>
    <w:rsid w:val="00CB1014"/>
    <w:rsid w:val="00CC3780"/>
    <w:rsid w:val="00D05121"/>
    <w:rsid w:val="00D255EA"/>
    <w:rsid w:val="00D449FC"/>
    <w:rsid w:val="00D87247"/>
    <w:rsid w:val="00DC1C0B"/>
    <w:rsid w:val="00DD4DB6"/>
    <w:rsid w:val="00E401F3"/>
    <w:rsid w:val="00E53E87"/>
    <w:rsid w:val="00E62329"/>
    <w:rsid w:val="00E628B0"/>
    <w:rsid w:val="00E7091B"/>
    <w:rsid w:val="00E770E4"/>
    <w:rsid w:val="00EB7939"/>
    <w:rsid w:val="00EC27E3"/>
    <w:rsid w:val="00EE3FF9"/>
    <w:rsid w:val="00EF66C4"/>
    <w:rsid w:val="00F0397E"/>
    <w:rsid w:val="00F361A6"/>
    <w:rsid w:val="00F3759B"/>
    <w:rsid w:val="00F4312B"/>
    <w:rsid w:val="00F640B5"/>
    <w:rsid w:val="00F8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708B"/>
  <w15:docId w15:val="{DC799B32-0FF2-4CA7-8803-8C342395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9"/>
      <w:ind w:left="424"/>
    </w:pPr>
    <w:rPr>
      <w:rFonts w:ascii="Calibri" w:eastAsia="Calibri" w:hAnsi="Calibri" w:cs="Calibri"/>
      <w:b/>
      <w:bCs/>
    </w:rPr>
  </w:style>
  <w:style w:type="paragraph" w:styleId="BodyText">
    <w:name w:val="Body Text"/>
    <w:basedOn w:val="Normal"/>
    <w:link w:val="BodyTextChar"/>
    <w:uiPriority w:val="1"/>
    <w:qFormat/>
    <w:pPr>
      <w:ind w:left="920" w:hanging="361"/>
    </w:p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19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18C"/>
    <w:rPr>
      <w:color w:val="0000FF" w:themeColor="hyperlink"/>
      <w:u w:val="single"/>
    </w:rPr>
  </w:style>
  <w:style w:type="character" w:styleId="FollowedHyperlink">
    <w:name w:val="FollowedHyperlink"/>
    <w:basedOn w:val="DefaultParagraphFont"/>
    <w:uiPriority w:val="99"/>
    <w:semiHidden/>
    <w:unhideWhenUsed/>
    <w:rsid w:val="006C2497"/>
    <w:rPr>
      <w:color w:val="800080" w:themeColor="followedHyperlink"/>
      <w:u w:val="single"/>
    </w:rPr>
  </w:style>
  <w:style w:type="paragraph" w:styleId="BalloonText">
    <w:name w:val="Balloon Text"/>
    <w:basedOn w:val="Normal"/>
    <w:link w:val="BalloonTextChar"/>
    <w:uiPriority w:val="99"/>
    <w:semiHidden/>
    <w:unhideWhenUsed/>
    <w:rsid w:val="005E1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EE"/>
    <w:rPr>
      <w:rFonts w:ascii="Segoe UI" w:eastAsia="Arial" w:hAnsi="Segoe UI" w:cs="Segoe UI"/>
      <w:sz w:val="18"/>
      <w:szCs w:val="18"/>
      <w:lang w:val="en-GB" w:eastAsia="en-GB" w:bidi="en-GB"/>
    </w:rPr>
  </w:style>
  <w:style w:type="character" w:styleId="UnresolvedMention">
    <w:name w:val="Unresolved Mention"/>
    <w:basedOn w:val="DefaultParagraphFont"/>
    <w:uiPriority w:val="99"/>
    <w:semiHidden/>
    <w:unhideWhenUsed/>
    <w:rsid w:val="006360C1"/>
    <w:rPr>
      <w:color w:val="605E5C"/>
      <w:shd w:val="clear" w:color="auto" w:fill="E1DFDD"/>
    </w:rPr>
  </w:style>
  <w:style w:type="character" w:customStyle="1" w:styleId="BodyTextChar">
    <w:name w:val="Body Text Char"/>
    <w:basedOn w:val="DefaultParagraphFont"/>
    <w:link w:val="BodyText"/>
    <w:uiPriority w:val="1"/>
    <w:rsid w:val="00F8078E"/>
    <w:rPr>
      <w:rFonts w:ascii="Arial" w:eastAsia="Arial" w:hAnsi="Arial" w:cs="Arial"/>
      <w:lang w:val="en-GB" w:eastAsia="en-GB" w:bidi="en-GB"/>
    </w:rPr>
  </w:style>
  <w:style w:type="paragraph" w:styleId="TOCHeading">
    <w:name w:val="TOC Heading"/>
    <w:basedOn w:val="Heading1"/>
    <w:next w:val="Normal"/>
    <w:uiPriority w:val="39"/>
    <w:unhideWhenUsed/>
    <w:qFormat/>
    <w:rsid w:val="00D449F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662">
      <w:bodyDiv w:val="1"/>
      <w:marLeft w:val="0"/>
      <w:marRight w:val="0"/>
      <w:marTop w:val="0"/>
      <w:marBottom w:val="0"/>
      <w:divBdr>
        <w:top w:val="none" w:sz="0" w:space="0" w:color="auto"/>
        <w:left w:val="none" w:sz="0" w:space="0" w:color="auto"/>
        <w:bottom w:val="none" w:sz="0" w:space="0" w:color="auto"/>
        <w:right w:val="none" w:sz="0" w:space="0" w:color="auto"/>
      </w:divBdr>
    </w:div>
    <w:div w:id="329412430">
      <w:bodyDiv w:val="1"/>
      <w:marLeft w:val="0"/>
      <w:marRight w:val="0"/>
      <w:marTop w:val="0"/>
      <w:marBottom w:val="0"/>
      <w:divBdr>
        <w:top w:val="none" w:sz="0" w:space="0" w:color="auto"/>
        <w:left w:val="none" w:sz="0" w:space="0" w:color="auto"/>
        <w:bottom w:val="none" w:sz="0" w:space="0" w:color="auto"/>
        <w:right w:val="none" w:sz="0" w:space="0" w:color="auto"/>
      </w:divBdr>
    </w:div>
    <w:div w:id="483474163">
      <w:bodyDiv w:val="1"/>
      <w:marLeft w:val="0"/>
      <w:marRight w:val="0"/>
      <w:marTop w:val="0"/>
      <w:marBottom w:val="0"/>
      <w:divBdr>
        <w:top w:val="none" w:sz="0" w:space="0" w:color="auto"/>
        <w:left w:val="none" w:sz="0" w:space="0" w:color="auto"/>
        <w:bottom w:val="none" w:sz="0" w:space="0" w:color="auto"/>
        <w:right w:val="none" w:sz="0" w:space="0" w:color="auto"/>
      </w:divBdr>
    </w:div>
    <w:div w:id="598177848">
      <w:bodyDiv w:val="1"/>
      <w:marLeft w:val="0"/>
      <w:marRight w:val="0"/>
      <w:marTop w:val="0"/>
      <w:marBottom w:val="0"/>
      <w:divBdr>
        <w:top w:val="none" w:sz="0" w:space="0" w:color="auto"/>
        <w:left w:val="none" w:sz="0" w:space="0" w:color="auto"/>
        <w:bottom w:val="none" w:sz="0" w:space="0" w:color="auto"/>
        <w:right w:val="none" w:sz="0" w:space="0" w:color="auto"/>
      </w:divBdr>
    </w:div>
    <w:div w:id="723452363">
      <w:bodyDiv w:val="1"/>
      <w:marLeft w:val="0"/>
      <w:marRight w:val="0"/>
      <w:marTop w:val="0"/>
      <w:marBottom w:val="0"/>
      <w:divBdr>
        <w:top w:val="none" w:sz="0" w:space="0" w:color="auto"/>
        <w:left w:val="none" w:sz="0" w:space="0" w:color="auto"/>
        <w:bottom w:val="none" w:sz="0" w:space="0" w:color="auto"/>
        <w:right w:val="none" w:sz="0" w:space="0" w:color="auto"/>
      </w:divBdr>
    </w:div>
    <w:div w:id="955986234">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111586759">
      <w:bodyDiv w:val="1"/>
      <w:marLeft w:val="0"/>
      <w:marRight w:val="0"/>
      <w:marTop w:val="0"/>
      <w:marBottom w:val="0"/>
      <w:divBdr>
        <w:top w:val="none" w:sz="0" w:space="0" w:color="auto"/>
        <w:left w:val="none" w:sz="0" w:space="0" w:color="auto"/>
        <w:bottom w:val="none" w:sz="0" w:space="0" w:color="auto"/>
        <w:right w:val="none" w:sz="0" w:space="0" w:color="auto"/>
      </w:divBdr>
    </w:div>
    <w:div w:id="1161234701">
      <w:bodyDiv w:val="1"/>
      <w:marLeft w:val="0"/>
      <w:marRight w:val="0"/>
      <w:marTop w:val="0"/>
      <w:marBottom w:val="0"/>
      <w:divBdr>
        <w:top w:val="none" w:sz="0" w:space="0" w:color="auto"/>
        <w:left w:val="none" w:sz="0" w:space="0" w:color="auto"/>
        <w:bottom w:val="none" w:sz="0" w:space="0" w:color="auto"/>
        <w:right w:val="none" w:sz="0" w:space="0" w:color="auto"/>
      </w:divBdr>
    </w:div>
    <w:div w:id="1524172918">
      <w:bodyDiv w:val="1"/>
      <w:marLeft w:val="0"/>
      <w:marRight w:val="0"/>
      <w:marTop w:val="0"/>
      <w:marBottom w:val="0"/>
      <w:divBdr>
        <w:top w:val="none" w:sz="0" w:space="0" w:color="auto"/>
        <w:left w:val="none" w:sz="0" w:space="0" w:color="auto"/>
        <w:bottom w:val="none" w:sz="0" w:space="0" w:color="auto"/>
        <w:right w:val="none" w:sz="0" w:space="0" w:color="auto"/>
      </w:divBdr>
    </w:div>
    <w:div w:id="1606500943">
      <w:bodyDiv w:val="1"/>
      <w:marLeft w:val="0"/>
      <w:marRight w:val="0"/>
      <w:marTop w:val="0"/>
      <w:marBottom w:val="0"/>
      <w:divBdr>
        <w:top w:val="none" w:sz="0" w:space="0" w:color="auto"/>
        <w:left w:val="none" w:sz="0" w:space="0" w:color="auto"/>
        <w:bottom w:val="none" w:sz="0" w:space="0" w:color="auto"/>
        <w:right w:val="none" w:sz="0" w:space="0" w:color="auto"/>
      </w:divBdr>
    </w:div>
    <w:div w:id="1641960033">
      <w:bodyDiv w:val="1"/>
      <w:marLeft w:val="0"/>
      <w:marRight w:val="0"/>
      <w:marTop w:val="0"/>
      <w:marBottom w:val="0"/>
      <w:divBdr>
        <w:top w:val="none" w:sz="0" w:space="0" w:color="auto"/>
        <w:left w:val="none" w:sz="0" w:space="0" w:color="auto"/>
        <w:bottom w:val="none" w:sz="0" w:space="0" w:color="auto"/>
        <w:right w:val="none" w:sz="0" w:space="0" w:color="auto"/>
      </w:divBdr>
    </w:div>
    <w:div w:id="1657147354">
      <w:bodyDiv w:val="1"/>
      <w:marLeft w:val="0"/>
      <w:marRight w:val="0"/>
      <w:marTop w:val="0"/>
      <w:marBottom w:val="0"/>
      <w:divBdr>
        <w:top w:val="none" w:sz="0" w:space="0" w:color="auto"/>
        <w:left w:val="none" w:sz="0" w:space="0" w:color="auto"/>
        <w:bottom w:val="none" w:sz="0" w:space="0" w:color="auto"/>
        <w:right w:val="none" w:sz="0" w:space="0" w:color="auto"/>
      </w:divBdr>
    </w:div>
    <w:div w:id="1753232680">
      <w:bodyDiv w:val="1"/>
      <w:marLeft w:val="0"/>
      <w:marRight w:val="0"/>
      <w:marTop w:val="0"/>
      <w:marBottom w:val="0"/>
      <w:divBdr>
        <w:top w:val="none" w:sz="0" w:space="0" w:color="auto"/>
        <w:left w:val="none" w:sz="0" w:space="0" w:color="auto"/>
        <w:bottom w:val="none" w:sz="0" w:space="0" w:color="auto"/>
        <w:right w:val="none" w:sz="0" w:space="0" w:color="auto"/>
      </w:divBdr>
    </w:div>
    <w:div w:id="1905337195">
      <w:bodyDiv w:val="1"/>
      <w:marLeft w:val="0"/>
      <w:marRight w:val="0"/>
      <w:marTop w:val="0"/>
      <w:marBottom w:val="0"/>
      <w:divBdr>
        <w:top w:val="none" w:sz="0" w:space="0" w:color="auto"/>
        <w:left w:val="none" w:sz="0" w:space="0" w:color="auto"/>
        <w:bottom w:val="none" w:sz="0" w:space="0" w:color="auto"/>
        <w:right w:val="none" w:sz="0" w:space="0" w:color="auto"/>
      </w:divBdr>
    </w:div>
    <w:div w:id="1954939329">
      <w:bodyDiv w:val="1"/>
      <w:marLeft w:val="0"/>
      <w:marRight w:val="0"/>
      <w:marTop w:val="0"/>
      <w:marBottom w:val="0"/>
      <w:divBdr>
        <w:top w:val="none" w:sz="0" w:space="0" w:color="auto"/>
        <w:left w:val="none" w:sz="0" w:space="0" w:color="auto"/>
        <w:bottom w:val="none" w:sz="0" w:space="0" w:color="auto"/>
        <w:right w:val="none" w:sz="0" w:space="0" w:color="auto"/>
      </w:divBdr>
    </w:div>
    <w:div w:id="2141531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lochlomond-trossachs.org/planning/planning-applications/find-an-application/weekly-planning-lists-2020/" TargetMode="External"/><Relationship Id="rId21" Type="http://schemas.openxmlformats.org/officeDocument/2006/relationships/hyperlink" Target="https://www.lochlomond-trossachs.org/park-authority/freedom-of-information/accessing-personal-information/" TargetMode="External"/><Relationship Id="rId63" Type="http://schemas.openxmlformats.org/officeDocument/2006/relationships/hyperlink" Target="https://www.lochlomond-trossachs.org/park-authority/what-we-do/conservation/land-management/advice/scottish-rural-development-programme/" TargetMode="External"/><Relationship Id="rId159" Type="http://schemas.openxmlformats.org/officeDocument/2006/relationships/hyperlink" Target="http://www.lochlomond-trossachs.org/planning/planning-guidance/local-development-plan-action-programme/" TargetMode="External"/><Relationship Id="rId170" Type="http://schemas.openxmlformats.org/officeDocument/2006/relationships/hyperlink" Target="http://www.lochlomond-trossachs.org/wp-content/uploads/2016/11/2016-10-31-Local-Development-Plan-HRA-V1_0-FINAL-following-examination.pdf" TargetMode="External"/><Relationship Id="rId226" Type="http://schemas.openxmlformats.org/officeDocument/2006/relationships/hyperlink" Target="http://www.lochlomond-trossachs.org/park-authority/publications/annual-reports-accounts/" TargetMode="External"/><Relationship Id="rId268" Type="http://schemas.openxmlformats.org/officeDocument/2006/relationships/hyperlink" Target="http://www.lochlomond-trossachs.org/park-authority/publications/equality-mainstreaming-outcomes-report-2017/" TargetMode="External"/><Relationship Id="rId32" Type="http://schemas.openxmlformats.org/officeDocument/2006/relationships/hyperlink" Target="http://www.lochlomond-trossachs.org/plan-your-visit/respect-park-stay-safe/" TargetMode="External"/><Relationship Id="rId74" Type="http://schemas.openxmlformats.org/officeDocument/2006/relationships/hyperlink" Target="http://www.lochlomond-trossachs.org/park-authority/publications/biodiversity-habitat-audit/" TargetMode="External"/><Relationship Id="rId128" Type="http://schemas.openxmlformats.org/officeDocument/2006/relationships/hyperlink" Target="http://www.lochlomond-trossachs.org/park-authority/our-board-committees/local-review-body/" TargetMode="External"/><Relationship Id="rId5" Type="http://schemas.openxmlformats.org/officeDocument/2006/relationships/numbering" Target="numbering.xml"/><Relationship Id="rId95" Type="http://schemas.openxmlformats.org/officeDocument/2006/relationships/hyperlink" Target="http://www.lochlomond-trossachs.org/park-authority/publications/outdoor-recreation-plan/" TargetMode="External"/><Relationship Id="rId160" Type="http://schemas.openxmlformats.org/officeDocument/2006/relationships/hyperlink" Target="https://www.lochlomond-trossachs.org/planning/planning-guidance/local-development-plan/local-development-plan-monitoring-and-audits/" TargetMode="External"/><Relationship Id="rId181" Type="http://schemas.openxmlformats.org/officeDocument/2006/relationships/hyperlink" Target="http://www.lochlomond-trossachs.org/planning/contact-planning-team/" TargetMode="External"/><Relationship Id="rId216" Type="http://schemas.openxmlformats.org/officeDocument/2006/relationships/hyperlink" Target="http://www.sepa.org.uk/" TargetMode="External"/><Relationship Id="rId237" Type="http://schemas.openxmlformats.org/officeDocument/2006/relationships/hyperlink" Target="http://www.lochlomond-trossachs.org/looking-after-the-park/volunteering/" TargetMode="External"/><Relationship Id="rId258" Type="http://schemas.openxmlformats.org/officeDocument/2006/relationships/hyperlink" Target="http://www.lochlomond-trossachs.org/park-authority-/publications/annual-reports-accounts/" TargetMode="External"/><Relationship Id="rId22" Type="http://schemas.openxmlformats.org/officeDocument/2006/relationships/hyperlink" Target="https://www.lochlomond-trossachs.org/cookie-policy/" TargetMode="External"/><Relationship Id="rId43" Type="http://schemas.openxmlformats.org/officeDocument/2006/relationships/hyperlink" Target="http://www.lochlomond-trossachs.org/plan-your-visit/getting-to-the-park/" TargetMode="External"/><Relationship Id="rId64" Type="http://schemas.openxmlformats.org/officeDocument/2006/relationships/hyperlink" Target="https://www.lochlomond-trossachs.org/park-authority/what-we-do/conservation/land-management/advice/scottish-rural-development-programme/" TargetMode="External"/><Relationship Id="rId118" Type="http://schemas.openxmlformats.org/officeDocument/2006/relationships/hyperlink" Target="https://www.lochlomond-trossachs.org/planning/planning-applications/find-an-application/" TargetMode="External"/><Relationship Id="rId139" Type="http://schemas.openxmlformats.org/officeDocument/2006/relationships/hyperlink" Target="http://www.lochlomond-trossachs.org/park-authority/how-we-can-help/communities/community-empowerment/" TargetMode="External"/><Relationship Id="rId85" Type="http://schemas.openxmlformats.org/officeDocument/2006/relationships/hyperlink" Target="http://www.lochlomond-trossachs.org/discover-the-park/inspiration/six-best-lochs/" TargetMode="External"/><Relationship Id="rId150" Type="http://schemas.openxmlformats.org/officeDocument/2006/relationships/hyperlink" Target="http://www.lochlomond-trossachs.org/wp-content/uploads/2016/07/Listed_buildings_pgs_2016_final-1.pdf" TargetMode="External"/><Relationship Id="rId171" Type="http://schemas.openxmlformats.org/officeDocument/2006/relationships/hyperlink" Target="http://www.lochlomond-trossachs.org/wp-content/uploads/2016/08/LDP-EQIA-Proposed-Plan-1.pdf" TargetMode="External"/><Relationship Id="rId192" Type="http://schemas.openxmlformats.org/officeDocument/2006/relationships/hyperlink" Target="http://www.lochlomond-trossachs.org/park-authority/our-board-committees/meetings/" TargetMode="External"/><Relationship Id="rId206" Type="http://schemas.openxmlformats.org/officeDocument/2006/relationships/hyperlink" Target="https://www.lochlomond-trossachs.org/park-authority/our-board-committees/meetings/" TargetMode="External"/><Relationship Id="rId227" Type="http://schemas.openxmlformats.org/officeDocument/2006/relationships/hyperlink" Target="http://www.lochlomond-trossachs.org/park-authority/publications/annual-reports-accounts/" TargetMode="External"/><Relationship Id="rId248" Type="http://schemas.openxmlformats.org/officeDocument/2006/relationships/hyperlink" Target="https://www.lochlomond-trossachs.org/venue-hire/" TargetMode="External"/><Relationship Id="rId269" Type="http://schemas.openxmlformats.org/officeDocument/2006/relationships/hyperlink" Target="https://www.lochlomond-trossachs.org/contact-us/make-a-payment/online-payment-registered-boats/" TargetMode="External"/><Relationship Id="rId12" Type="http://schemas.openxmlformats.org/officeDocument/2006/relationships/footer" Target="footer1.xml"/><Relationship Id="rId33" Type="http://schemas.openxmlformats.org/officeDocument/2006/relationships/hyperlink" Target="http://www.lochlomond-trossachs.org/plan-your-visit/visitor-centres/" TargetMode="External"/><Relationship Id="rId108" Type="http://schemas.openxmlformats.org/officeDocument/2006/relationships/hyperlink" Target="https://www.lochlomond-trossachs.org/wp-content/uploads/2016/07/Loch-Lomond-Byelwas-2013.pdf" TargetMode="External"/><Relationship Id="rId129" Type="http://schemas.openxmlformats.org/officeDocument/2006/relationships/hyperlink" Target="http://www.lochlomond-trossachs.org/planning/planning-applications/planning-service-charter/" TargetMode="External"/><Relationship Id="rId54" Type="http://schemas.openxmlformats.org/officeDocument/2006/relationships/hyperlink" Target="https://www.lochlomond-trossachs.org/park-authority/what-we-do/conservation/peatland-restoration/" TargetMode="External"/><Relationship Id="rId75" Type="http://schemas.openxmlformats.org/officeDocument/2006/relationships/hyperlink" Target="http://www.lochlomond-trossachs.org/park-authority/publications/wild-park-2020-biodiversity-action-plan/" TargetMode="External"/><Relationship Id="rId96" Type="http://schemas.openxmlformats.org/officeDocument/2006/relationships/hyperlink" Target="http://www.lochlomond-trossachs.org/park-authority/our-board-committees/local-access-forum/" TargetMode="External"/><Relationship Id="rId140" Type="http://schemas.openxmlformats.org/officeDocument/2006/relationships/hyperlink" Target="http://www.lochlomond-trossachs.org/planning/planning-guidance/local-development-plan/" TargetMode="External"/><Relationship Id="rId161" Type="http://schemas.openxmlformats.org/officeDocument/2006/relationships/hyperlink" Target="https://www.lochlomond-trossachs.org/planning/planning-guidance/local-development-plan/local-development-plan-monitoring-and-audits/" TargetMode="External"/><Relationship Id="rId182" Type="http://schemas.openxmlformats.org/officeDocument/2006/relationships/hyperlink" Target="http://www.lochlomond-trossachs.org/planning/planning-applications/make-an-application/listed-buildings-conservation-areas/" TargetMode="External"/><Relationship Id="rId217" Type="http://schemas.openxmlformats.org/officeDocument/2006/relationships/hyperlink" Target="http://www.lochlomond-trossachs.org/park-authority/how-we-can-help/communities/the-community-partnership/" TargetMode="External"/><Relationship Id="rId6" Type="http://schemas.openxmlformats.org/officeDocument/2006/relationships/styles" Target="styles.xml"/><Relationship Id="rId238" Type="http://schemas.openxmlformats.org/officeDocument/2006/relationships/hyperlink" Target="http://www.lochlomond-trossachs.org/looking-after-the-park/volunteering/" TargetMode="External"/><Relationship Id="rId259" Type="http://schemas.openxmlformats.org/officeDocument/2006/relationships/hyperlink" Target="http://www.publiccontractsscotland.gov.uk/" TargetMode="External"/><Relationship Id="rId23" Type="http://schemas.openxmlformats.org/officeDocument/2006/relationships/hyperlink" Target="mailto:info@lochlomond-trossachs.org" TargetMode="External"/><Relationship Id="rId119" Type="http://schemas.openxmlformats.org/officeDocument/2006/relationships/hyperlink" Target="http://www.lochlomond-trossachs.org/planning/planning-applications/make-an-application/helpful-resources/" TargetMode="External"/><Relationship Id="rId270" Type="http://schemas.openxmlformats.org/officeDocument/2006/relationships/hyperlink" Target="https://data.gov.uk/dataset/lltnp-camping-byelaws-management-zones-2017" TargetMode="External"/><Relationship Id="rId44" Type="http://schemas.openxmlformats.org/officeDocument/2006/relationships/hyperlink" Target="https://www.lochlomond-trossachs.org/discover-the-park/key-facts/" TargetMode="External"/><Relationship Id="rId65" Type="http://schemas.openxmlformats.org/officeDocument/2006/relationships/hyperlink" Target="http://www.lochlomond-trossachs.org/park-authority/what-we-do/conservation/invasive-non-native-plants/" TargetMode="External"/><Relationship Id="rId86" Type="http://schemas.openxmlformats.org/officeDocument/2006/relationships/hyperlink" Target="http://www.lochlomond-trossachs.org/things-to-see/scenic-routes-viewpoints/" TargetMode="External"/><Relationship Id="rId130" Type="http://schemas.openxmlformats.org/officeDocument/2006/relationships/hyperlink" Target="http://www.lochlomond-trossachs.org/planning/planning-applications/planning-service-charter/" TargetMode="External"/><Relationship Id="rId151" Type="http://schemas.openxmlformats.org/officeDocument/2006/relationships/hyperlink" Target="http://www.lochlomond-trossachs.org/wp-content/uploads/2016/07/AdoptedCallanderSouthMasterplan.pdf" TargetMode="External"/><Relationship Id="rId172" Type="http://schemas.openxmlformats.org/officeDocument/2006/relationships/hyperlink" Target="https://www.lochlomond-trossachs.org/planning/planning-guidance/local-development-plan/" TargetMode="External"/><Relationship Id="rId193" Type="http://schemas.openxmlformats.org/officeDocument/2006/relationships/hyperlink" Target="http://www.lochlomond-trossachs.org/park-authority/our-board-committees/planning-access-committee/" TargetMode="External"/><Relationship Id="rId207" Type="http://schemas.openxmlformats.org/officeDocument/2006/relationships/hyperlink" Target="http://www.thisisyourpark.org.uk/downloads/" TargetMode="External"/><Relationship Id="rId228" Type="http://schemas.openxmlformats.org/officeDocument/2006/relationships/hyperlink" Target="http://www.lochlomond-trossachs.org/park-authority/publications/annual-reports-accounts/" TargetMode="External"/><Relationship Id="rId249" Type="http://schemas.openxmlformats.org/officeDocument/2006/relationships/hyperlink" Target="http://www.lochlomond-trossachs.org/contact-us/make-a-payment/registering-boat-use-loch-lomond/" TargetMode="External"/><Relationship Id="rId13" Type="http://schemas.openxmlformats.org/officeDocument/2006/relationships/hyperlink" Target="http://www.itspublicknowledge.info/mps" TargetMode="External"/><Relationship Id="rId109" Type="http://schemas.openxmlformats.org/officeDocument/2006/relationships/hyperlink" Target="https://www.lochlomond-trossachs.org/things-to-do/camping/campingbyelaws/" TargetMode="External"/><Relationship Id="rId260" Type="http://schemas.openxmlformats.org/officeDocument/2006/relationships/hyperlink" Target="http://www.publiccontractsscotland.gov.uk/" TargetMode="External"/><Relationship Id="rId34" Type="http://schemas.openxmlformats.org/officeDocument/2006/relationships/hyperlink" Target="https://www.lochlomond-trossachs.org/?s=press%2Breleases" TargetMode="External"/><Relationship Id="rId55" Type="http://schemas.openxmlformats.org/officeDocument/2006/relationships/hyperlink" Target="http://www.lochlomond-trossachs.org/things-to-see/wildlife-nature/" TargetMode="External"/><Relationship Id="rId76" Type="http://schemas.openxmlformats.org/officeDocument/2006/relationships/hyperlink" Target="http://www.lochlomond-trossachs.org/park-authority/publications/wild-park-2020-biodiversity-action-plan/" TargetMode="External"/><Relationship Id="rId97" Type="http://schemas.openxmlformats.org/officeDocument/2006/relationships/hyperlink" Target="http://www.outdooraccess-scotland.com/the-act-and-the-code/introduction" TargetMode="External"/><Relationship Id="rId120" Type="http://schemas.openxmlformats.org/officeDocument/2006/relationships/hyperlink" Target="http://www.lochlomond-trossachs.org/planning/planning-applications/faq/planning-fees-applicable-application/" TargetMode="External"/><Relationship Id="rId141" Type="http://schemas.openxmlformats.org/officeDocument/2006/relationships/hyperlink" Target="https://www.lochlomond-trossachs.org/planning/planning-guidance/local-development-plan/how-did-we-get-here/" TargetMode="External"/><Relationship Id="rId7" Type="http://schemas.openxmlformats.org/officeDocument/2006/relationships/settings" Target="settings.xml"/><Relationship Id="rId162" Type="http://schemas.openxmlformats.org/officeDocument/2006/relationships/hyperlink" Target="https://www.lochlomond-trossachs.org/planning/planning-guidance/local-development-plan/how-did-we-get-here/" TargetMode="External"/><Relationship Id="rId183" Type="http://schemas.openxmlformats.org/officeDocument/2006/relationships/hyperlink" Target="http://www.lochlomond-trossachs.org/park-authority/publications/drymen-gartocharn-landscape-capacity-assessment/" TargetMode="External"/><Relationship Id="rId218" Type="http://schemas.openxmlformats.org/officeDocument/2006/relationships/hyperlink" Target="http://www.lochlomond-trossachs.org/park-authority/how-we-can-help/communities/the-community-partnership/" TargetMode="External"/><Relationship Id="rId239" Type="http://schemas.openxmlformats.org/officeDocument/2006/relationships/hyperlink" Target="http://www.lochlomond-trossachs.org/park-authority/how-we-can-help/outdoor-learning/support-for-your-visit/" TargetMode="External"/><Relationship Id="rId250" Type="http://schemas.openxmlformats.org/officeDocument/2006/relationships/hyperlink" Target="http://www.lochlomond-trossachs.org/contact-us/make-a-payment/registering-boat-use-loch-lomond/" TargetMode="External"/><Relationship Id="rId271" Type="http://schemas.openxmlformats.org/officeDocument/2006/relationships/hyperlink" Target="mailto:info@lochlomond-trossachs.org" TargetMode="External"/><Relationship Id="rId24" Type="http://schemas.openxmlformats.org/officeDocument/2006/relationships/hyperlink" Target="mailto:info@lochlomond-trossachs.org" TargetMode="External"/><Relationship Id="rId45" Type="http://schemas.openxmlformats.org/officeDocument/2006/relationships/hyperlink" Target="http://www.lochlomond-trossachs.org/plan-your-visit/getting-to-the-park/" TargetMode="External"/><Relationship Id="rId66" Type="http://schemas.openxmlformats.org/officeDocument/2006/relationships/hyperlink" Target="http://www.lochlomond-trossachs.org/park-authority/what-we-do/conservation/invasive-non-native-plants/" TargetMode="External"/><Relationship Id="rId87" Type="http://schemas.openxmlformats.org/officeDocument/2006/relationships/hyperlink" Target="http://www.lochlomond-trossachs.org/discover-the-park/inspiration/8-great-places-mountain-bike-park/" TargetMode="External"/><Relationship Id="rId110" Type="http://schemas.openxmlformats.org/officeDocument/2006/relationships/hyperlink" Target="https://www.lochlomond-trossachs.org/things-to-do/angling/angling-camping-byelaws/" TargetMode="External"/><Relationship Id="rId131" Type="http://schemas.openxmlformats.org/officeDocument/2006/relationships/hyperlink" Target="https://www.lochlomond-trossachs.org/planning/planning-applications/make-an-application/trees/" TargetMode="External"/><Relationship Id="rId152" Type="http://schemas.openxmlformats.org/officeDocument/2006/relationships/hyperlink" Target="http://www.lochlomond-trossachs.org/wp-content/uploads/2016/07/Developer-Contributions-Supplementary-Guidance_2018.pdf" TargetMode="External"/><Relationship Id="rId173" Type="http://schemas.openxmlformats.org/officeDocument/2006/relationships/hyperlink" Target="http://www.lochlomond-trossachs.org/wp-content/uploads/2016/07/LDP-2017-SEA-Post-Adoption-Statement.pdf" TargetMode="External"/><Relationship Id="rId194" Type="http://schemas.openxmlformats.org/officeDocument/2006/relationships/hyperlink" Target="http://www.lochlomond-trossachs.org/park-authority/our-board-committees/planning-access-committee/" TargetMode="External"/><Relationship Id="rId208" Type="http://schemas.openxmlformats.org/officeDocument/2006/relationships/hyperlink" Target="http://www.thisisyourpark.org.uk/downloads/" TargetMode="External"/><Relationship Id="rId229" Type="http://schemas.openxmlformats.org/officeDocument/2006/relationships/hyperlink" Target="http://www.lochlomond-trossachs.org/park-authority/publications/annual-expenditure/" TargetMode="External"/><Relationship Id="rId240" Type="http://schemas.openxmlformats.org/officeDocument/2006/relationships/hyperlink" Target="http://www.lochlomond-trossachs.org/park-authority/how-we-can-help/outdoor-learning/support-for-your-visit/" TargetMode="External"/><Relationship Id="rId261" Type="http://schemas.openxmlformats.org/officeDocument/2006/relationships/hyperlink" Target="http://www.publiccontractsscotland.gov.uk/" TargetMode="External"/><Relationship Id="rId14" Type="http://schemas.openxmlformats.org/officeDocument/2006/relationships/hyperlink" Target="http://www.lochlomond-trossachs.org/" TargetMode="External"/><Relationship Id="rId35" Type="http://schemas.openxmlformats.org/officeDocument/2006/relationships/hyperlink" Target="https://www.lochlomond-trossachs.org/?s=press%2Breleases" TargetMode="External"/><Relationship Id="rId56" Type="http://schemas.openxmlformats.org/officeDocument/2006/relationships/hyperlink" Target="http://www.lochlomond-trossachs.org/things-to-see/wildlife-nature/" TargetMode="External"/><Relationship Id="rId77" Type="http://schemas.openxmlformats.org/officeDocument/2006/relationships/hyperlink" Target="http://www.lochlomond-trossachs.org/discover-the-park/inspiration/six-best-lochs/" TargetMode="External"/><Relationship Id="rId100" Type="http://schemas.openxmlformats.org/officeDocument/2006/relationships/hyperlink" Target="https://www.lochlomond-trossachs.org/things-to-do/angling/angling-camping-byelaws/" TargetMode="External"/><Relationship Id="rId8" Type="http://schemas.openxmlformats.org/officeDocument/2006/relationships/webSettings" Target="webSettings.xml"/><Relationship Id="rId98" Type="http://schemas.openxmlformats.org/officeDocument/2006/relationships/hyperlink" Target="https://www.lochlomond-trossachs.org/contact-us/make-a-payment/registering-boat-use-loch-lomond/" TargetMode="External"/><Relationship Id="rId121" Type="http://schemas.openxmlformats.org/officeDocument/2006/relationships/hyperlink" Target="https://www.lochlomond-trossachs.org/planning/planning-applications/find-an-application/weekly-planning-lists-2022/" TargetMode="External"/><Relationship Id="rId142" Type="http://schemas.openxmlformats.org/officeDocument/2006/relationships/hyperlink" Target="https://www.lochlomond-trossachs.org/planning/blog/" TargetMode="External"/><Relationship Id="rId163" Type="http://schemas.openxmlformats.org/officeDocument/2006/relationships/hyperlink" Target="http://www.lochlomond-trossachs.org/wp-content/uploads/2016/08/LDP-EQIA-Proposed-Plan-1.pdf" TargetMode="External"/><Relationship Id="rId184" Type="http://schemas.openxmlformats.org/officeDocument/2006/relationships/hyperlink" Target="https://www.lochlomond-trossachs.org/planning/planning-applications/make-an-application/trees/" TargetMode="External"/><Relationship Id="rId219" Type="http://schemas.openxmlformats.org/officeDocument/2006/relationships/hyperlink" Target="http://www.lochlomond-trossachs.org/park-authority/how-we-can-help/communities/the-community-partnership/" TargetMode="External"/><Relationship Id="rId230" Type="http://schemas.openxmlformats.org/officeDocument/2006/relationships/hyperlink" Target="http://www.lochlomond-trossachs.org/park-authority/publications/annual-expenditure/" TargetMode="External"/><Relationship Id="rId251" Type="http://schemas.openxmlformats.org/officeDocument/2006/relationships/hyperlink" Target="http://www.lochlomond-trossachs.org/plan-your-visit/visitor-centres/" TargetMode="External"/><Relationship Id="rId25" Type="http://schemas.openxmlformats.org/officeDocument/2006/relationships/hyperlink" Target="http://www.lochlomond-trossachs.org/plan-your-visit/getting-to-the-park/" TargetMode="External"/><Relationship Id="rId46" Type="http://schemas.openxmlformats.org/officeDocument/2006/relationships/hyperlink" Target="http://www.lochlomond-trossachs.org/plan-your-visit/getting-to-the-park/" TargetMode="External"/><Relationship Id="rId67" Type="http://schemas.openxmlformats.org/officeDocument/2006/relationships/hyperlink" Target="http://www.lochlomond-trossachs.org/park-authority/what-we-do/conservation/black-grouse/" TargetMode="External"/><Relationship Id="rId272" Type="http://schemas.openxmlformats.org/officeDocument/2006/relationships/fontTable" Target="fontTable.xml"/><Relationship Id="rId88" Type="http://schemas.openxmlformats.org/officeDocument/2006/relationships/hyperlink" Target="http://www.lochlomond-trossachs.org/discover-the-park/inspiration/five-easier-munro-walks/" TargetMode="External"/><Relationship Id="rId111" Type="http://schemas.openxmlformats.org/officeDocument/2006/relationships/hyperlink" Target="https://www.lochlomond-trossachs.org/plan-your-visit/respect-park-stay-safe/" TargetMode="External"/><Relationship Id="rId132" Type="http://schemas.openxmlformats.org/officeDocument/2006/relationships/hyperlink" Target="https://www.lochlomond-trossachs.org/planning/planning-applications/make-an-application/trees/" TargetMode="External"/><Relationship Id="rId153" Type="http://schemas.openxmlformats.org/officeDocument/2006/relationships/hyperlink" Target="http://www.lochlomond-trossachs.org/wp-content/uploads/2016/07/PG-Visitor-Experience-Approved.pdf" TargetMode="External"/><Relationship Id="rId174" Type="http://schemas.openxmlformats.org/officeDocument/2006/relationships/hyperlink" Target="http://www.lochlomond-trossachs.org/wp-content/uploads/2016/11/2016-10-31-Local-Development-Plan-HRA-V1_0-FINAL-following-examination.pdf" TargetMode="External"/><Relationship Id="rId195" Type="http://schemas.openxmlformats.org/officeDocument/2006/relationships/hyperlink" Target="https://eplanning.lochlomond-trossachs.org/OnlinePlanning/?agree=0" TargetMode="External"/><Relationship Id="rId209" Type="http://schemas.openxmlformats.org/officeDocument/2006/relationships/hyperlink" Target="http://www.thisisyourpark.org.uk/downloads/" TargetMode="External"/><Relationship Id="rId220" Type="http://schemas.openxmlformats.org/officeDocument/2006/relationships/hyperlink" Target="http://www.lochlomond-trossachs.org/park-authority/how-we-can-help/communities/the-community-partnership/" TargetMode="External"/><Relationship Id="rId241" Type="http://schemas.openxmlformats.org/officeDocument/2006/relationships/hyperlink" Target="http://www.lochlomond-trossachs.org/park-authority/how-we-can-help/outdoor-learning/support-for-your-visit/" TargetMode="External"/><Relationship Id="rId15" Type="http://schemas.openxmlformats.org/officeDocument/2006/relationships/hyperlink" Target="mailto:info@lochlomond-trossachs.org" TargetMode="External"/><Relationship Id="rId36" Type="http://schemas.openxmlformats.org/officeDocument/2006/relationships/hyperlink" Target="http://www.lochlomond-trossachs.org/contact-us/media-enquiries/" TargetMode="External"/><Relationship Id="rId57" Type="http://schemas.openxmlformats.org/officeDocument/2006/relationships/hyperlink" Target="http://www.lochlomond-trossachs.org/park-authority/how-we-can-help/funding-grants/" TargetMode="External"/><Relationship Id="rId262" Type="http://schemas.openxmlformats.org/officeDocument/2006/relationships/hyperlink" Target="http://www.publiccontractsscotland.gov.uk/" TargetMode="External"/><Relationship Id="rId78" Type="http://schemas.openxmlformats.org/officeDocument/2006/relationships/hyperlink" Target="http://www.lochlomond-trossachs.org/things-to-see/scenic-routes-viewpoints/" TargetMode="External"/><Relationship Id="rId99" Type="http://schemas.openxmlformats.org/officeDocument/2006/relationships/hyperlink" Target="https://www.lochlomond-trossachs.org/things-to-do/camping/campingbyelaws/" TargetMode="External"/><Relationship Id="rId101" Type="http://schemas.openxmlformats.org/officeDocument/2006/relationships/hyperlink" Target="http://www.lochlomond-trossachs.org/plan-your-visit/respect-park-stay-safe/Fun-stay-safe-water/" TargetMode="External"/><Relationship Id="rId122" Type="http://schemas.openxmlformats.org/officeDocument/2006/relationships/hyperlink" Target="http://www.lochlomond-trossachs.org/wp-content/uploads/2019/03/Enforcement-Monitoring-Advice-updated-2018.pdf" TargetMode="External"/><Relationship Id="rId143" Type="http://schemas.openxmlformats.org/officeDocument/2006/relationships/hyperlink" Target="http://www.lochlomond-trossachs.org/planning/development-delivery/" TargetMode="External"/><Relationship Id="rId164" Type="http://schemas.openxmlformats.org/officeDocument/2006/relationships/hyperlink" Target="http://www.lochlomond-trossachs.org/wp-content/uploads/2016/11/2016-10-31-Local-Development-Plan-HRA-V1_0-FINAL-following-examination.pdf" TargetMode="External"/><Relationship Id="rId185" Type="http://schemas.openxmlformats.org/officeDocument/2006/relationships/hyperlink" Target="http://www.lochlomond-trossachs.org/park-authority/our-board-committees/national-park-board/" TargetMode="External"/><Relationship Id="rId9" Type="http://schemas.openxmlformats.org/officeDocument/2006/relationships/footnotes" Target="footnotes.xml"/><Relationship Id="rId210" Type="http://schemas.openxmlformats.org/officeDocument/2006/relationships/hyperlink" Target="http://www.thisisyourpark.org.uk/downloads/" TargetMode="External"/><Relationship Id="rId26" Type="http://schemas.openxmlformats.org/officeDocument/2006/relationships/hyperlink" Target="http://www.lochlomond-trossachs.org/plan-your-visit/getting-to-the-park/" TargetMode="External"/><Relationship Id="rId231" Type="http://schemas.openxmlformats.org/officeDocument/2006/relationships/hyperlink" Target="http://www.lochlomond-trossachs.org/park-authority/our-board-committees/meetings/" TargetMode="External"/><Relationship Id="rId252" Type="http://schemas.openxmlformats.org/officeDocument/2006/relationships/hyperlink" Target="http://www.lochlomond-trossachs.org/plan-your-visit/visitor-centres/" TargetMode="External"/><Relationship Id="rId273" Type="http://schemas.microsoft.com/office/2011/relationships/people" Target="people.xml"/><Relationship Id="rId47" Type="http://schemas.openxmlformats.org/officeDocument/2006/relationships/hyperlink" Target="https://www.lochlomond-trossachs.org/park-authority/how-to-make-a-complaint/" TargetMode="External"/><Relationship Id="rId68" Type="http://schemas.openxmlformats.org/officeDocument/2006/relationships/hyperlink" Target="http://www.lochlomond-trossachs.org/park-authority/what-we-do/conservation/black-grouse/" TargetMode="External"/><Relationship Id="rId89" Type="http://schemas.openxmlformats.org/officeDocument/2006/relationships/hyperlink" Target="http://www.lochlomond-trossachs.org/discover-the-park/inspiration/12-facts-loch-lomonds-islands/" TargetMode="External"/><Relationship Id="rId112" Type="http://schemas.openxmlformats.org/officeDocument/2006/relationships/hyperlink" Target="https://www.lochlomond-trossachs.org/plan-your-visit/respect-park-stay-safe/Fun-stay-safe-water/" TargetMode="External"/><Relationship Id="rId133" Type="http://schemas.openxmlformats.org/officeDocument/2006/relationships/hyperlink" Target="http://www.lochlomond-trossachs.org/planning/planning-guidance/local-development-plan/" TargetMode="External"/><Relationship Id="rId154" Type="http://schemas.openxmlformats.org/officeDocument/2006/relationships/hyperlink" Target="http://www.lochlomond-trossachs.org/wp-content/uploads/2016/07/PG-Renewables-2017-Approved.pdf" TargetMode="External"/><Relationship Id="rId175" Type="http://schemas.openxmlformats.org/officeDocument/2006/relationships/hyperlink" Target="https://www.lochlomond-trossachs.org/planning/our-planning-team/our-performance/" TargetMode="External"/><Relationship Id="rId196" Type="http://schemas.openxmlformats.org/officeDocument/2006/relationships/hyperlink" Target="https://eplanning.lochlomond-trossachs.org/OnlinePlanning/?agree=0" TargetMode="External"/><Relationship Id="rId200" Type="http://schemas.openxmlformats.org/officeDocument/2006/relationships/hyperlink" Target="http://www.lochlomond-trossachs.org/park-authority/our-board-committees/audit-committee/" TargetMode="External"/><Relationship Id="rId16" Type="http://schemas.openxmlformats.org/officeDocument/2006/relationships/hyperlink" Target="http://www.itspublicknowledge.info/Law/FOISA-EIRsGuidance/Briefings.aspx" TargetMode="External"/><Relationship Id="rId221" Type="http://schemas.openxmlformats.org/officeDocument/2006/relationships/hyperlink" Target="http://www.lochlomond-trossachs.org/park-authority/how-we-can-help/communities/projects/" TargetMode="External"/><Relationship Id="rId242" Type="http://schemas.openxmlformats.org/officeDocument/2006/relationships/hyperlink" Target="http://www.lochlomond-trossachs.org/park-authority/how-we-can-help/outdoor-learning/support-for-your-visit/" TargetMode="External"/><Relationship Id="rId263" Type="http://schemas.openxmlformats.org/officeDocument/2006/relationships/hyperlink" Target="http://www.publiccontractsscotland.gov.uk/" TargetMode="External"/><Relationship Id="rId37" Type="http://schemas.openxmlformats.org/officeDocument/2006/relationships/hyperlink" Target="http://www.lochlomond-trossachs.org/contact-us/media-enquiries/" TargetMode="External"/><Relationship Id="rId58" Type="http://schemas.openxmlformats.org/officeDocument/2006/relationships/hyperlink" Target="http://www.lochlomond-trossachs.org/park-authority/how-we-can-help/funding-grants/" TargetMode="External"/><Relationship Id="rId79" Type="http://schemas.openxmlformats.org/officeDocument/2006/relationships/hyperlink" Target="http://www.lochlomond-trossachs.org/discover-the-park/inspiration/8-great-places-mountain-bike-park/" TargetMode="External"/><Relationship Id="rId102" Type="http://schemas.openxmlformats.org/officeDocument/2006/relationships/hyperlink" Target="http://www.lochlomond-trossachs.org/things-to-do/" TargetMode="External"/><Relationship Id="rId123" Type="http://schemas.openxmlformats.org/officeDocument/2006/relationships/hyperlink" Target="http://www.lochlomond-trossachs.org/wp-content/uploads/2019/03/Enforcement-Monitoring-Advice-updated-2018.pdf" TargetMode="External"/><Relationship Id="rId144" Type="http://schemas.openxmlformats.org/officeDocument/2006/relationships/hyperlink" Target="https://www.lochlomond-trossachs.org/planning/planning-guidance/local-development-plan/how-did-we-get-here/" TargetMode="External"/><Relationship Id="rId90" Type="http://schemas.openxmlformats.org/officeDocument/2006/relationships/hyperlink" Target="http://www.lochlomond-trossachs.org/discover-the-park/inspiration/views-to-take-breath-away/" TargetMode="External"/><Relationship Id="rId165" Type="http://schemas.openxmlformats.org/officeDocument/2006/relationships/hyperlink" Target="http://www.lochlomond-trossachs.org/wp-content/uploads/2016/08/LDP-EQIA-Proposed-Plan-1.pdf" TargetMode="External"/><Relationship Id="rId186" Type="http://schemas.openxmlformats.org/officeDocument/2006/relationships/hyperlink" Target="http://www.lochlomond-trossachs.org/park-authority/our-board-committees/national-park-board/" TargetMode="External"/><Relationship Id="rId211" Type="http://schemas.openxmlformats.org/officeDocument/2006/relationships/hyperlink" Target="http://www.thisisyourpark.org.uk/downloads/" TargetMode="External"/><Relationship Id="rId232" Type="http://schemas.openxmlformats.org/officeDocument/2006/relationships/hyperlink" Target="http://www.lochlomond-trossachs.org/park-authority/our-board-committees/meetings/" TargetMode="External"/><Relationship Id="rId253" Type="http://schemas.openxmlformats.org/officeDocument/2006/relationships/hyperlink" Target="http://www.lochlomond-trossachs.org/park-authority/how-we-can-help/outdoor-learning/education-resources/" TargetMode="External"/><Relationship Id="rId274" Type="http://schemas.openxmlformats.org/officeDocument/2006/relationships/theme" Target="theme/theme1.xml"/><Relationship Id="rId27" Type="http://schemas.openxmlformats.org/officeDocument/2006/relationships/hyperlink" Target="http://www.lochlomond-trossachs.org/park-authority/freedom-of-information/" TargetMode="External"/><Relationship Id="rId48" Type="http://schemas.openxmlformats.org/officeDocument/2006/relationships/hyperlink" Target="http://www.lochlomond-trossachs.org/plan-your-visit/getting-to-the-park/" TargetMode="External"/><Relationship Id="rId69" Type="http://schemas.openxmlformats.org/officeDocument/2006/relationships/hyperlink" Target="http://www.lochlomond-trossachs.org/park-authority/what-we-do/conservation/red-squirrels/" TargetMode="External"/><Relationship Id="rId113" Type="http://schemas.openxmlformats.org/officeDocument/2006/relationships/hyperlink" Target="http://www.lochlomond-trossachs.org/things-to-do/" TargetMode="External"/><Relationship Id="rId134" Type="http://schemas.openxmlformats.org/officeDocument/2006/relationships/hyperlink" Target="https://www.lochlomond-trossachs.org/planning/planning-guidance/local-development-plan/how-did-we-get-here/" TargetMode="External"/><Relationship Id="rId80" Type="http://schemas.openxmlformats.org/officeDocument/2006/relationships/hyperlink" Target="http://www.lochlomond-trossachs.org/discover-the-park/inspiration/five-easier-munro-walks/" TargetMode="External"/><Relationship Id="rId155" Type="http://schemas.openxmlformats.org/officeDocument/2006/relationships/hyperlink" Target="http://www.lochlomond-trossachs.org/wp-content/uploads/2016/07/PG-Visitor-Experience-Approved.pdf" TargetMode="External"/><Relationship Id="rId176" Type="http://schemas.openxmlformats.org/officeDocument/2006/relationships/hyperlink" Target="http://www.lochlomond-trossachs.org/planning/contact-planning-team/" TargetMode="External"/><Relationship Id="rId197" Type="http://schemas.openxmlformats.org/officeDocument/2006/relationships/hyperlink" Target="http://www.lochlomond-trossachs.org/park-authority/our-board-committees/meetings/" TargetMode="External"/><Relationship Id="rId201" Type="http://schemas.openxmlformats.org/officeDocument/2006/relationships/hyperlink" Target="http://www.lochlomond-trossachs.org/park-authority/publications/national-park-partnership-plans/" TargetMode="External"/><Relationship Id="rId222" Type="http://schemas.openxmlformats.org/officeDocument/2006/relationships/hyperlink" Target="http://www.lochlomond-trossachs.org/park-authority/how-we-can-help/communities/projects/" TargetMode="External"/><Relationship Id="rId243" Type="http://schemas.openxmlformats.org/officeDocument/2006/relationships/hyperlink" Target="https://www.lochlomond-trossachs.org/park-authority/how-we-can-help/outdoor-learning/john-muir-award/" TargetMode="External"/><Relationship Id="rId264" Type="http://schemas.openxmlformats.org/officeDocument/2006/relationships/hyperlink" Target="http://www.lochlomond-trossachs.org/park-authority/publications/annual-reports-accounts/" TargetMode="External"/><Relationship Id="rId17" Type="http://schemas.openxmlformats.org/officeDocument/2006/relationships/hyperlink" Target="http://www.oqps.gov.uk/" TargetMode="External"/><Relationship Id="rId38" Type="http://schemas.openxmlformats.org/officeDocument/2006/relationships/hyperlink" Target="http://www.lochlomond-trossachs.org/plan-your-visit/getting-to-the-park/" TargetMode="External"/><Relationship Id="rId59" Type="http://schemas.openxmlformats.org/officeDocument/2006/relationships/hyperlink" Target="http://www.lochlomond-trossachs.org/park-authority/what-we-do/conservation/land-management/" TargetMode="External"/><Relationship Id="rId103" Type="http://schemas.openxmlformats.org/officeDocument/2006/relationships/hyperlink" Target="http://www.lochlomond-trossachs.org/park-authority/publications/core-paths-plan/" TargetMode="External"/><Relationship Id="rId124" Type="http://schemas.openxmlformats.org/officeDocument/2006/relationships/hyperlink" Target="http://www.lochlomond-trossachs.org/wp-content/uploads/2019/03/Enforcement-Monitoring-Advice-updated-2018.pdf" TargetMode="External"/><Relationship Id="rId70" Type="http://schemas.openxmlformats.org/officeDocument/2006/relationships/hyperlink" Target="http://www.lochlomond-trossachs.org/park-authority/what-we-do/conservation/red-squirrels/" TargetMode="External"/><Relationship Id="rId91" Type="http://schemas.openxmlformats.org/officeDocument/2006/relationships/hyperlink" Target="http://www.lochlomond-trossachs.org/discover-the-park/inspiration/8-great-outdoors-activities-families/" TargetMode="External"/><Relationship Id="rId145" Type="http://schemas.openxmlformats.org/officeDocument/2006/relationships/hyperlink" Target="http://www.lochlomond-trossachs.org/planning/planning-guidance/development-plan-scheme/" TargetMode="External"/><Relationship Id="rId166" Type="http://schemas.openxmlformats.org/officeDocument/2006/relationships/hyperlink" Target="http://www.lochlomond-trossachs.org/wp-content/uploads/2016/11/2016-10-31-Local-Development-Plan-HRA-V1_0-FINAL-following-examination.pdf" TargetMode="External"/><Relationship Id="rId187" Type="http://schemas.openxmlformats.org/officeDocument/2006/relationships/hyperlink" Target="http://www.lochlomond-trossachs.org/park-authority/our-board-committees/national-park-board/" TargetMode="External"/><Relationship Id="rId1" Type="http://schemas.openxmlformats.org/officeDocument/2006/relationships/customXml" Target="../customXml/item1.xml"/><Relationship Id="rId212" Type="http://schemas.openxmlformats.org/officeDocument/2006/relationships/hyperlink" Target="http://www.thisisyourpark.org.uk/downloads/" TargetMode="External"/><Relationship Id="rId233" Type="http://schemas.openxmlformats.org/officeDocument/2006/relationships/hyperlink" Target="http://www.lochlomond-trossachs.org/park-authority/our-board-committees/national-park-board/" TargetMode="External"/><Relationship Id="rId254" Type="http://schemas.openxmlformats.org/officeDocument/2006/relationships/hyperlink" Target="http://www.lochlomond-trossachs.org/park-authority/how-we-can-help/outdoor-learning/education-resources/" TargetMode="External"/><Relationship Id="rId28" Type="http://schemas.openxmlformats.org/officeDocument/2006/relationships/hyperlink" Target="mailto:info@lochlomond-trossachs.org" TargetMode="External"/><Relationship Id="rId49" Type="http://schemas.openxmlformats.org/officeDocument/2006/relationships/hyperlink" Target="https://www.lochlomond-trossachs.org/park-authority/freedom-of-information/accessing-personal-information/" TargetMode="External"/><Relationship Id="rId114" Type="http://schemas.openxmlformats.org/officeDocument/2006/relationships/hyperlink" Target="https://www.lochlomond-trossachs.org/planning/planning-applications/find-an-application/" TargetMode="External"/><Relationship Id="rId60" Type="http://schemas.openxmlformats.org/officeDocument/2006/relationships/hyperlink" Target="http://www.lochlomond-trossachs.org/park-authority/what-we-do/conservation/land-management/" TargetMode="External"/><Relationship Id="rId81" Type="http://schemas.openxmlformats.org/officeDocument/2006/relationships/hyperlink" Target="http://www.lochlomond-trossachs.org/discover-the-park/inspiration/12-facts-loch-lomonds-islands/" TargetMode="External"/><Relationship Id="rId135" Type="http://schemas.openxmlformats.org/officeDocument/2006/relationships/hyperlink" Target="https://www.lochlomond-trossachs.org/planning/blog/" TargetMode="External"/><Relationship Id="rId156" Type="http://schemas.openxmlformats.org/officeDocument/2006/relationships/hyperlink" Target="http://www.lochlomond-trossachs.org/wp-content/uploads/2016/07/PG-Renewables-2017-Approved.pdf" TargetMode="External"/><Relationship Id="rId177" Type="http://schemas.openxmlformats.org/officeDocument/2006/relationships/hyperlink" Target="http://www.lochlomond-trossachs.org/planning/planning-applications/make-an-application/listed-buildings-conservation-areas/" TargetMode="External"/><Relationship Id="rId198" Type="http://schemas.openxmlformats.org/officeDocument/2006/relationships/hyperlink" Target="http://www.lochlomond-trossachs.org/park-authority/our-board-committees/audit-committee/" TargetMode="External"/><Relationship Id="rId202" Type="http://schemas.openxmlformats.org/officeDocument/2006/relationships/hyperlink" Target="http://www.lochlomond-trossachs.org/park-authority/publications/national-park-partnership-plans/" TargetMode="External"/><Relationship Id="rId223" Type="http://schemas.openxmlformats.org/officeDocument/2006/relationships/hyperlink" Target="http://www.lochlomond-trossachs.org/park-authority/publications/local-environmental-quality-audit-2015/" TargetMode="External"/><Relationship Id="rId244" Type="http://schemas.openxmlformats.org/officeDocument/2006/relationships/hyperlink" Target="https://www.lochlomond-trossachs.org/park-authority/how-we-can-help/outdoor-learning/john-muir-award/" TargetMode="External"/><Relationship Id="rId18" Type="http://schemas.openxmlformats.org/officeDocument/2006/relationships/hyperlink" Target="https://www.legislation.gov.uk/ssi/2004/467/contents/made" TargetMode="External"/><Relationship Id="rId39" Type="http://schemas.openxmlformats.org/officeDocument/2006/relationships/hyperlink" Target="http://www.lochlomond-trossachs.org/plan-your-visit/getting-to-the-park/" TargetMode="External"/><Relationship Id="rId265" Type="http://schemas.openxmlformats.org/officeDocument/2006/relationships/hyperlink" Target="http://www.lochlomond-trossachs.org/park-authority/publications/annual-reports-accounts/" TargetMode="External"/><Relationship Id="rId50" Type="http://schemas.openxmlformats.org/officeDocument/2006/relationships/hyperlink" Target="https://www.nature.scot/scottish-environmental-and-rural-services-sears" TargetMode="External"/><Relationship Id="rId104" Type="http://schemas.openxmlformats.org/officeDocument/2006/relationships/hyperlink" Target="http://www.lochlomond-trossachs.org/park-authority/publications/outdoor-recreation-plan/" TargetMode="External"/><Relationship Id="rId125" Type="http://schemas.openxmlformats.org/officeDocument/2006/relationships/hyperlink" Target="http://www.lochlomond-trossachs.org/wp-content/uploads/2019/03/Enforcement-Monitoring-Advice-updated-2018.pdf" TargetMode="External"/><Relationship Id="rId146" Type="http://schemas.openxmlformats.org/officeDocument/2006/relationships/hyperlink" Target="http://www.lochlomond-trossachs.org/park-authority/how-we-can-help/communities/community-empowerment/" TargetMode="External"/><Relationship Id="rId167" Type="http://schemas.openxmlformats.org/officeDocument/2006/relationships/hyperlink" Target="http://www.lochlomond-trossachs.org/wp-content/uploads/2016/08/LDP-EQIA-Proposed-Plan-1.pdf" TargetMode="External"/><Relationship Id="rId188" Type="http://schemas.openxmlformats.org/officeDocument/2006/relationships/hyperlink" Target="http://www.lochlomond-trossachs.org/park-authority/our-board-committees/national-park-board/" TargetMode="External"/><Relationship Id="rId71" Type="http://schemas.openxmlformats.org/officeDocument/2006/relationships/hyperlink" Target="http://www.lochlomond-trossachs.org/park-authority/publications/wildness-study/" TargetMode="External"/><Relationship Id="rId92" Type="http://schemas.openxmlformats.org/officeDocument/2006/relationships/hyperlink" Target="http://www.lochlomond-trossachs.org/park-authority/publications/sustainable-tourism-2007-12/" TargetMode="External"/><Relationship Id="rId213" Type="http://schemas.openxmlformats.org/officeDocument/2006/relationships/hyperlink" Target="http://www.lochlomond-trossachs.org/park-authority/publications/outdoor-recreation-plan/" TargetMode="External"/><Relationship Id="rId234" Type="http://schemas.openxmlformats.org/officeDocument/2006/relationships/hyperlink" Target="http://www.lochlomond-trossachs.org/park-authority/our-board-committees/national-park-board/" TargetMode="External"/><Relationship Id="rId2" Type="http://schemas.openxmlformats.org/officeDocument/2006/relationships/customXml" Target="../customXml/item2.xml"/><Relationship Id="rId29" Type="http://schemas.openxmlformats.org/officeDocument/2006/relationships/hyperlink" Target="http://www.lochlomond-trossachs.org/park-authority/freedom-of-information/" TargetMode="External"/><Relationship Id="rId255" Type="http://schemas.openxmlformats.org/officeDocument/2006/relationships/hyperlink" Target="http://www.publiccontractsscotland.gov.uk/" TargetMode="External"/><Relationship Id="rId40" Type="http://schemas.openxmlformats.org/officeDocument/2006/relationships/hyperlink" Target="http://www.lochlomond-trossachs.org/plan-your-visit/getting-to-the-park/" TargetMode="External"/><Relationship Id="rId115" Type="http://schemas.openxmlformats.org/officeDocument/2006/relationships/hyperlink" Target="http://www.lochlomond-trossachs.org/planning/planning-applications/make-an-application/helpful-resources/" TargetMode="External"/><Relationship Id="rId136" Type="http://schemas.openxmlformats.org/officeDocument/2006/relationships/hyperlink" Target="http://www.lochlomond-trossachs.org/planning/development-delivery/" TargetMode="External"/><Relationship Id="rId157" Type="http://schemas.openxmlformats.org/officeDocument/2006/relationships/hyperlink" Target="http://www.lochlomond-trossachs.org/planning/planning-guidance/local-development-plan-action-programme/" TargetMode="External"/><Relationship Id="rId178" Type="http://schemas.openxmlformats.org/officeDocument/2006/relationships/hyperlink" Target="http://www.lochlomond-trossachs.org/park-authority/publications/drymen-gartocharn-landscape-capacity-assessment/" TargetMode="External"/><Relationship Id="rId61" Type="http://schemas.openxmlformats.org/officeDocument/2006/relationships/hyperlink" Target="https://www.lochlomond-trossachs.org/park-authority/what-we-do/conservation/land-management/advice/integrated-land-management-plans/" TargetMode="External"/><Relationship Id="rId82" Type="http://schemas.openxmlformats.org/officeDocument/2006/relationships/hyperlink" Target="http://www.lochlomond-trossachs.org/discover-the-park/inspiration/views-to-take-breath-away/" TargetMode="External"/><Relationship Id="rId199" Type="http://schemas.openxmlformats.org/officeDocument/2006/relationships/hyperlink" Target="http://www.lochlomond-trossachs.org/park-authority/our-board-committees/meetings/" TargetMode="External"/><Relationship Id="rId203" Type="http://schemas.openxmlformats.org/officeDocument/2006/relationships/hyperlink" Target="http://www.lochlomond-trossachs.org/park-authority/publications/wild-park-2020-biodiversity-action-plan/" TargetMode="External"/><Relationship Id="rId19" Type="http://schemas.openxmlformats.org/officeDocument/2006/relationships/hyperlink" Target="mailto:info@lochlomond-trossachs.org" TargetMode="External"/><Relationship Id="rId224" Type="http://schemas.openxmlformats.org/officeDocument/2006/relationships/hyperlink" Target="http://www.lochlomond-trossachs.org/park-authority/publications/local-environmental-quality-audit-2015/" TargetMode="External"/><Relationship Id="rId245" Type="http://schemas.openxmlformats.org/officeDocument/2006/relationships/hyperlink" Target="http://www.lochlomond-trossachs.org/park-authority/careers-with-us/why-work-here/" TargetMode="External"/><Relationship Id="rId266" Type="http://schemas.openxmlformats.org/officeDocument/2006/relationships/hyperlink" Target="http://www.lochlomond-trossachs.org/park-authority/our-board-committees/meetings/" TargetMode="External"/><Relationship Id="rId30" Type="http://schemas.openxmlformats.org/officeDocument/2006/relationships/hyperlink" Target="http://www.lochlomond-trossachs.org/park-authority/our-board-committees/national-park-board/" TargetMode="External"/><Relationship Id="rId105" Type="http://schemas.openxmlformats.org/officeDocument/2006/relationships/hyperlink" Target="http://www.lochlomond-trossachs.org/park-authority/our-board-committees/local-access-forum/" TargetMode="External"/><Relationship Id="rId126" Type="http://schemas.openxmlformats.org/officeDocument/2006/relationships/hyperlink" Target="https://eplanning.lochlomond-trossachs.org/OnlinePlanning/search.do?action=simple&amp;searchType=Enforcement" TargetMode="External"/><Relationship Id="rId147" Type="http://schemas.openxmlformats.org/officeDocument/2006/relationships/hyperlink" Target="http://www.lochlomond-trossachs.org/wp-content/uploads/2016/07/AdoptedCallanderSouthMasterplan.pdf" TargetMode="External"/><Relationship Id="rId168" Type="http://schemas.openxmlformats.org/officeDocument/2006/relationships/hyperlink" Target="https://www.lochlomond-trossachs.org/planning/planning-guidance/local-development-plan/" TargetMode="External"/><Relationship Id="rId51" Type="http://schemas.openxmlformats.org/officeDocument/2006/relationships/hyperlink" Target="http://www.scotland-legislation.hmso.gov.uk/legislation/scotland/acts2003/" TargetMode="External"/><Relationship Id="rId72" Type="http://schemas.openxmlformats.org/officeDocument/2006/relationships/hyperlink" Target="http://www.lochlomond-trossachs.org/park-authority/publications/wildness-study/" TargetMode="External"/><Relationship Id="rId93" Type="http://schemas.openxmlformats.org/officeDocument/2006/relationships/hyperlink" Target="https://www.lochlomond-trossachs.org/contact-us/filming-in-the-national-park/" TargetMode="External"/><Relationship Id="rId189" Type="http://schemas.openxmlformats.org/officeDocument/2006/relationships/hyperlink" Target="http://www.lochlomond-trossachs.org/park-authority/our-board-committees/meetings/" TargetMode="External"/><Relationship Id="rId3" Type="http://schemas.openxmlformats.org/officeDocument/2006/relationships/customXml" Target="../customXml/item3.xml"/><Relationship Id="rId214" Type="http://schemas.openxmlformats.org/officeDocument/2006/relationships/hyperlink" Target="http://www.lochlomond-trossachs.org/park-authority/publications/outdoor-recreation-plan/" TargetMode="External"/><Relationship Id="rId235" Type="http://schemas.openxmlformats.org/officeDocument/2006/relationships/hyperlink" Target="http://www.lochlomond-trossachs.org/park-authority/our-board-committees/national-park-board/" TargetMode="External"/><Relationship Id="rId256" Type="http://schemas.openxmlformats.org/officeDocument/2006/relationships/hyperlink" Target="http://www.publiccontractsscotland.gov.uk/" TargetMode="External"/><Relationship Id="rId116" Type="http://schemas.openxmlformats.org/officeDocument/2006/relationships/hyperlink" Target="http://www.lochlomond-trossachs.org/planning/planning-applications/faq/planning-fees-applicable-application/" TargetMode="External"/><Relationship Id="rId137" Type="http://schemas.openxmlformats.org/officeDocument/2006/relationships/hyperlink" Target="https://www.lochlomond-trossachs.org/planning/planning-guidance/local-development-plan/how-did-we-get-here/" TargetMode="External"/><Relationship Id="rId158" Type="http://schemas.openxmlformats.org/officeDocument/2006/relationships/hyperlink" Target="https://www.lochlomond-trossachs.org/planning/planning-guidance/local-development-plan/local-development-plan-monitoring-and-audits/" TargetMode="External"/><Relationship Id="rId20" Type="http://schemas.openxmlformats.org/officeDocument/2006/relationships/hyperlink" Target="https://www.itspublicknowledge.info/appeal" TargetMode="External"/><Relationship Id="rId41" Type="http://schemas.openxmlformats.org/officeDocument/2006/relationships/hyperlink" Target="https://www.lochlomond-trossachs.org/park-authority/what-we-do/national-park-partnership-plan-2018-2023/map-national-park/" TargetMode="External"/><Relationship Id="rId62" Type="http://schemas.openxmlformats.org/officeDocument/2006/relationships/hyperlink" Target="https://www.lochlomond-trossachs.org/park-authority/what-we-do/conservation/land-management/advice/integrated-land-management-plans/" TargetMode="External"/><Relationship Id="rId83" Type="http://schemas.openxmlformats.org/officeDocument/2006/relationships/hyperlink" Target="http://www.lochlomond-trossachs.org/discover-the-park/inspiration/8-great-outdoors-activities-families/" TargetMode="External"/><Relationship Id="rId179" Type="http://schemas.openxmlformats.org/officeDocument/2006/relationships/hyperlink" Target="https://www.lochlomond-trossachs.org/planning/planning-applications/make-an-application/trees/" TargetMode="External"/><Relationship Id="rId190" Type="http://schemas.openxmlformats.org/officeDocument/2006/relationships/hyperlink" Target="http://www.lochlomond-trossachs.org/park-authority/our-board-committees/meetings/" TargetMode="External"/><Relationship Id="rId204" Type="http://schemas.openxmlformats.org/officeDocument/2006/relationships/hyperlink" Target="http://www.lochlomond-trossachs.org/park-authority/publications/wild-park-2020-biodiversity-action-plan/" TargetMode="External"/><Relationship Id="rId225" Type="http://schemas.openxmlformats.org/officeDocument/2006/relationships/hyperlink" Target="http://www.lochlomond-trossachs.org/park-authority/publications/annual-reports-accounts/" TargetMode="External"/><Relationship Id="rId246" Type="http://schemas.openxmlformats.org/officeDocument/2006/relationships/hyperlink" Target="http://www.lochlomond-trossachs.org/park-authority/careers-with-us/why-work-here/" TargetMode="External"/><Relationship Id="rId267" Type="http://schemas.openxmlformats.org/officeDocument/2006/relationships/hyperlink" Target="http://www.lochlomond-trossachs.org/park-authority/our-board-committees/meetings/" TargetMode="External"/><Relationship Id="rId106" Type="http://schemas.openxmlformats.org/officeDocument/2006/relationships/hyperlink" Target="http://www.outdooraccess-scotland.com/the-act-and-the-code/introduction" TargetMode="External"/><Relationship Id="rId127" Type="http://schemas.openxmlformats.org/officeDocument/2006/relationships/hyperlink" Target="http://www.lochlomond-trossachs.org/park-authority/our-board-committees/local-review-body/" TargetMode="External"/><Relationship Id="rId10" Type="http://schemas.openxmlformats.org/officeDocument/2006/relationships/endnotes" Target="endnotes.xml"/><Relationship Id="rId31" Type="http://schemas.openxmlformats.org/officeDocument/2006/relationships/hyperlink" Target="http://www.lochlomond-trossachs.org/contact-us/" TargetMode="External"/><Relationship Id="rId52" Type="http://schemas.openxmlformats.org/officeDocument/2006/relationships/hyperlink" Target="http://www.lochlomond-trossachs.org/park-authority/publications/wild-park-2020-biodiversity-action-plan/" TargetMode="External"/><Relationship Id="rId73" Type="http://schemas.openxmlformats.org/officeDocument/2006/relationships/hyperlink" Target="http://www.lochlomond-trossachs.org/park-authority/publications/biodiversity-habitat-audit/" TargetMode="External"/><Relationship Id="rId94" Type="http://schemas.openxmlformats.org/officeDocument/2006/relationships/hyperlink" Target="http://www.lochlomond-trossachs.org/park-authority/publications/core-paths-plan/" TargetMode="External"/><Relationship Id="rId148" Type="http://schemas.openxmlformats.org/officeDocument/2006/relationships/hyperlink" Target="http://www.lochlomond-trossachs.org/wp-content/uploads/2016/07/Developer-Contributions-Supplementary-Guidance_2018.pdf" TargetMode="External"/><Relationship Id="rId169" Type="http://schemas.openxmlformats.org/officeDocument/2006/relationships/hyperlink" Target="http://www.lochlomond-trossachs.org/wp-content/uploads/2016/07/LDP-2017-SEA-Post-Adoption-Statement.pdf" TargetMode="External"/><Relationship Id="rId4" Type="http://schemas.openxmlformats.org/officeDocument/2006/relationships/customXml" Target="../customXml/item4.xml"/><Relationship Id="rId180" Type="http://schemas.openxmlformats.org/officeDocument/2006/relationships/hyperlink" Target="https://www.lochlomond-trossachs.org/planning/our-planning-team/our-performance/" TargetMode="External"/><Relationship Id="rId215" Type="http://schemas.openxmlformats.org/officeDocument/2006/relationships/hyperlink" Target="http://www.sepa.org.uk/" TargetMode="External"/><Relationship Id="rId236" Type="http://schemas.openxmlformats.org/officeDocument/2006/relationships/hyperlink" Target="http://www.lochlomond-trossachs.org/park-authority/our-board-committees/national-park-board/" TargetMode="External"/><Relationship Id="rId257" Type="http://schemas.openxmlformats.org/officeDocument/2006/relationships/hyperlink" Target="http://www.lochlomond-trossachs.org/park-authority-/publications/annual-reports-accounts/" TargetMode="External"/><Relationship Id="rId42" Type="http://schemas.openxmlformats.org/officeDocument/2006/relationships/hyperlink" Target="https://www.lochlomond-trossachs.org/explore-by-map/" TargetMode="External"/><Relationship Id="rId84" Type="http://schemas.openxmlformats.org/officeDocument/2006/relationships/hyperlink" Target="http://www.lochlomond-trossachs.org/park-authority/publications/sustainable-tourism-2007-12/" TargetMode="External"/><Relationship Id="rId138" Type="http://schemas.openxmlformats.org/officeDocument/2006/relationships/hyperlink" Target="http://www.lochlomond-trossachs.org/planning/planning-guidance/development-plan-scheme/" TargetMode="External"/><Relationship Id="rId191" Type="http://schemas.openxmlformats.org/officeDocument/2006/relationships/hyperlink" Target="http://www.lochlomond-trossachs.org/park-authority/our-board-committees/meetings/" TargetMode="External"/><Relationship Id="rId205" Type="http://schemas.openxmlformats.org/officeDocument/2006/relationships/hyperlink" Target="https://www.lochlomond-trossachs.org/park-authority/publications/mission-zero/" TargetMode="External"/><Relationship Id="rId247" Type="http://schemas.openxmlformats.org/officeDocument/2006/relationships/hyperlink" Target="https://www.lochlomond-trossachs.org/venue-hire/" TargetMode="External"/><Relationship Id="rId107" Type="http://schemas.openxmlformats.org/officeDocument/2006/relationships/hyperlink" Target="https://www.lochlomond-trossachs.org/park-authority/what-we-do/register-of-byelaws/" TargetMode="External"/><Relationship Id="rId11" Type="http://schemas.openxmlformats.org/officeDocument/2006/relationships/image" Target="media/image1.png"/><Relationship Id="rId53" Type="http://schemas.openxmlformats.org/officeDocument/2006/relationships/hyperlink" Target="http://www.lochlomond-trossachs.org/park-authority/publications/wild-park-2020-biodiversity-action-plan/" TargetMode="External"/><Relationship Id="rId149" Type="http://schemas.openxmlformats.org/officeDocument/2006/relationships/hyperlink" Target="https://www.lochlomond-trossachs.org/planning/planning-guidance/local-develop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BDE77843D1A4EB29AB5DC38167747" ma:contentTypeVersion="17" ma:contentTypeDescription="Create a new document." ma:contentTypeScope="" ma:versionID="19ba5bc260ec8e221fecc6ba6096eb72">
  <xsd:schema xmlns:xsd="http://www.w3.org/2001/XMLSchema" xmlns:xs="http://www.w3.org/2001/XMLSchema" xmlns:p="http://schemas.microsoft.com/office/2006/metadata/properties" xmlns:ns2="ae9c4738-ece7-4582-96e2-45098be39c7e" xmlns:ns3="050a6c97-30ac-44b9-aec2-b4cd1d4ce171" targetNamespace="http://schemas.microsoft.com/office/2006/metadata/properties" ma:root="true" ma:fieldsID="ba520c71ba7c286fe5badb90aafa1f5b" ns2:_="" ns3:_="">
    <xsd:import namespace="ae9c4738-ece7-4582-96e2-45098be39c7e"/>
    <xsd:import namespace="050a6c97-30ac-44b9-aec2-b4cd1d4ce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c4738-ece7-4582-96e2-45098be39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498337-7e30-403b-9cb7-066a9d34237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a6c97-30ac-44b9-aec2-b4cd1d4ce1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d3ce18a-5d62-4719-aab7-7f7cb49dd77a}" ma:internalName="TaxCatchAll" ma:showField="CatchAllData" ma:web="050a6c97-30ac-44b9-aec2-b4cd1d4ce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9c4738-ece7-4582-96e2-45098be39c7e">
      <Terms xmlns="http://schemas.microsoft.com/office/infopath/2007/PartnerControls"/>
    </lcf76f155ced4ddcb4097134ff3c332f>
    <TaxCatchAll xmlns="050a6c97-30ac-44b9-aec2-b4cd1d4ce171" xsi:nil="true"/>
    <SharedWithUsers xmlns="050a6c97-30ac-44b9-aec2-b4cd1d4ce171">
      <UserInfo>
        <DisplayName>Annie Fitzpatrick</DisplayName>
        <AccountId>95</AccountId>
        <AccountType/>
      </UserInfo>
      <UserInfo>
        <DisplayName>Laura Baird</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C596-4FE4-4D18-9325-662B2CBB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c4738-ece7-4582-96e2-45098be39c7e"/>
    <ds:schemaRef ds:uri="050a6c97-30ac-44b9-aec2-b4cd1d4c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DB22C-E87D-4FAB-A177-46B17A99B57D}">
  <ds:schemaRefs>
    <ds:schemaRef ds:uri="http://schemas.microsoft.com/sharepoint/v3/contenttype/forms"/>
  </ds:schemaRefs>
</ds:datastoreItem>
</file>

<file path=customXml/itemProps3.xml><?xml version="1.0" encoding="utf-8"?>
<ds:datastoreItem xmlns:ds="http://schemas.openxmlformats.org/officeDocument/2006/customXml" ds:itemID="{8EAA3587-90D3-4D16-8D9D-54E242CE1D1F}">
  <ds:schemaRefs>
    <ds:schemaRef ds:uri="http://schemas.microsoft.com/office/2006/documentManagement/types"/>
    <ds:schemaRef ds:uri="http://purl.org/dc/dcmitype/"/>
    <ds:schemaRef ds:uri="http://www.w3.org/XML/1998/namespace"/>
    <ds:schemaRef ds:uri="ae9c4738-ece7-4582-96e2-45098be39c7e"/>
    <ds:schemaRef ds:uri="http://purl.org/dc/elements/1.1/"/>
    <ds:schemaRef ds:uri="http://purl.org/dc/terms/"/>
    <ds:schemaRef ds:uri="http://schemas.microsoft.com/office/2006/metadata/properties"/>
    <ds:schemaRef ds:uri="050a6c97-30ac-44b9-aec2-b4cd1d4ce17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CAC5254-F7E3-4511-ADDF-4700085F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11775</Words>
  <Characters>67120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Guide to information available through the model publication scheme</vt:lpstr>
    </vt:vector>
  </TitlesOfParts>
  <Company>Loch Lomond &amp; Trossachs National Park Authority</Company>
  <LinksUpToDate>false</LinksUpToDate>
  <CharactersWithSpaces>78738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information available through the model publication scheme</dc:title>
  <dc:creator>LLTNPA</dc:creator>
  <cp:lastModifiedBy>Annie Fitzpatrick</cp:lastModifiedBy>
  <cp:revision>4</cp:revision>
  <dcterms:created xsi:type="dcterms:W3CDTF">2023-02-28T11:49:00Z</dcterms:created>
  <dcterms:modified xsi:type="dcterms:W3CDTF">2023-03-01T08:49:00Z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2013</vt:lpwstr>
  </property>
  <property fmtid="{D5CDD505-2E9C-101B-9397-08002B2CF9AE}" pid="4" name="LastSaved">
    <vt:filetime>2022-02-28T00:00:00Z</vt:filetime>
  </property>
  <property fmtid="{D5CDD505-2E9C-101B-9397-08002B2CF9AE}" pid="5" name="ContentTypeId">
    <vt:lpwstr>0x0101004D1BDE77843D1A4EB29AB5DC38167747</vt:lpwstr>
  </property>
  <property fmtid="{D5CDD505-2E9C-101B-9397-08002B2CF9AE}" pid="6" name="Order">
    <vt:r8>1047800</vt:r8>
  </property>
  <property fmtid="{D5CDD505-2E9C-101B-9397-08002B2CF9AE}" pid="7" name="MediaServiceImageTags">
    <vt:lpwstr/>
  </property>
</Properties>
</file>